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B7EEC" w14:textId="450006BE" w:rsidR="003F140E" w:rsidRDefault="003F140E" w:rsidP="002A5442">
      <w:pPr>
        <w:pStyle w:val="Title"/>
        <w:jc w:val="left"/>
        <w:rPr>
          <w:sz w:val="48"/>
          <w:szCs w:val="48"/>
          <w:lang w:val="en-GB"/>
        </w:rPr>
      </w:pPr>
    </w:p>
    <w:p w14:paraId="0AF7D4FB" w14:textId="4DA7E14F" w:rsidR="00436C39" w:rsidRDefault="00236622" w:rsidP="003F140E">
      <w:pPr>
        <w:pStyle w:val="Title"/>
        <w:ind w:left="-284"/>
        <w:jc w:val="left"/>
        <w:rPr>
          <w:b w:val="0"/>
          <w:sz w:val="40"/>
          <w:szCs w:val="40"/>
          <w:lang w:val="en-GB"/>
        </w:rPr>
        <w:sectPr w:rsidR="00436C39" w:rsidSect="00436C39">
          <w:headerReference w:type="default" r:id="rId9"/>
          <w:footerReference w:type="default" r:id="rId10"/>
          <w:pgSz w:w="11900" w:h="16840"/>
          <w:pgMar w:top="1435" w:right="1412" w:bottom="2347" w:left="1412" w:header="0" w:footer="6" w:gutter="0"/>
          <w:cols w:space="720"/>
        </w:sectPr>
      </w:pPr>
      <w:r w:rsidRPr="003F140E">
        <w:rPr>
          <w:sz w:val="48"/>
          <w:szCs w:val="48"/>
          <w:lang w:val="en-GB"/>
        </w:rPr>
        <w:t>Patient Participation Group</w:t>
      </w:r>
      <w:r w:rsidR="0040758D" w:rsidRPr="0040758D">
        <w:br/>
      </w:r>
      <w:r>
        <w:rPr>
          <w:b w:val="0"/>
          <w:sz w:val="40"/>
          <w:szCs w:val="40"/>
          <w:lang w:val="en-GB"/>
        </w:rPr>
        <w:t>Application form</w:t>
      </w:r>
    </w:p>
    <w:p w14:paraId="0F685F8F" w14:textId="7C168573" w:rsidR="00F95A9E" w:rsidRDefault="003F140E" w:rsidP="004D38A5">
      <w:r>
        <w:lastRenderedPageBreak/>
        <w:br/>
      </w:r>
      <w:r w:rsidR="00436C39" w:rsidRPr="00E613E7">
        <w:t>Our patient participation groups are designed to</w:t>
      </w:r>
      <w:r w:rsidR="00E613E7" w:rsidRPr="00E613E7">
        <w:t xml:space="preserve"> enable patients to influence the design of our services. </w:t>
      </w:r>
      <w:r w:rsidR="00E613E7">
        <w:t>Please use the form below to express an interest in becoming involved</w:t>
      </w:r>
      <w:r w:rsidR="009F0842">
        <w:t xml:space="preserve"> in one of our </w:t>
      </w:r>
      <w:r w:rsidR="00E613E7">
        <w:t xml:space="preserve">participation groups.  </w:t>
      </w:r>
    </w:p>
    <w:tbl>
      <w:tblPr>
        <w:tblStyle w:val="TableGrid"/>
        <w:tblW w:w="0" w:type="auto"/>
        <w:tblLook w:val="04A0" w:firstRow="1" w:lastRow="0" w:firstColumn="1" w:lastColumn="0" w:noHBand="0" w:noVBand="1"/>
      </w:tblPr>
      <w:tblGrid>
        <w:gridCol w:w="9067"/>
      </w:tblGrid>
      <w:tr w:rsidR="00E613E7" w14:paraId="3F05C4EF" w14:textId="77777777" w:rsidTr="00E613E7">
        <w:tc>
          <w:tcPr>
            <w:tcW w:w="9067" w:type="dxa"/>
            <w:tcBorders>
              <w:top w:val="nil"/>
              <w:left w:val="nil"/>
              <w:bottom w:val="nil"/>
              <w:right w:val="nil"/>
            </w:tcBorders>
            <w:shd w:val="clear" w:color="auto" w:fill="009999"/>
          </w:tcPr>
          <w:p w14:paraId="385C1105" w14:textId="5E646C16" w:rsidR="00E613E7" w:rsidRDefault="00252DCA" w:rsidP="00252DCA">
            <w:pPr>
              <w:spacing w:before="120" w:after="120"/>
            </w:pPr>
            <w:r w:rsidRPr="00252DCA">
              <w:rPr>
                <w:color w:val="FFFFFF" w:themeColor="background1"/>
              </w:rPr>
              <w:t>I would like to join:</w:t>
            </w:r>
          </w:p>
        </w:tc>
      </w:tr>
    </w:tbl>
    <w:p w14:paraId="57EFCCD6" w14:textId="7AB13ED9" w:rsidR="00E613E7" w:rsidRDefault="00E613E7" w:rsidP="00E613E7">
      <w:pPr>
        <w:spacing w:before="120"/>
      </w:pPr>
      <w:r w:rsidRPr="00E613E7">
        <w:rPr>
          <w:i/>
        </w:rPr>
        <w:t xml:space="preserve">(Please </w:t>
      </w:r>
      <w:r w:rsidR="009F0842">
        <w:rPr>
          <w:i/>
        </w:rPr>
        <w:t>indicate which group you’d prefer to join</w:t>
      </w:r>
      <w:r w:rsidRPr="00E613E7">
        <w:rPr>
          <w:i/>
        </w:rPr>
        <w:t>)</w:t>
      </w:r>
    </w:p>
    <w:p w14:paraId="7AE99993" w14:textId="118BE7C3" w:rsidR="003F1D37" w:rsidRDefault="003F1D37" w:rsidP="003F1D37">
      <w:pPr>
        <w:tabs>
          <w:tab w:val="left" w:pos="567"/>
        </w:tabs>
      </w:pPr>
      <w:r>
        <w:tab/>
      </w:r>
      <w:sdt>
        <w:sdtPr>
          <w:id w:val="1895079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F0842">
        <w:t xml:space="preserve">Our regular </w:t>
      </w:r>
      <w:r w:rsidR="004E4B25">
        <w:t xml:space="preserve">Patient </w:t>
      </w:r>
      <w:r w:rsidR="009F0842">
        <w:t>P</w:t>
      </w:r>
      <w:r w:rsidR="004E4B25">
        <w:t xml:space="preserve">articipation </w:t>
      </w:r>
      <w:r w:rsidR="009F0842">
        <w:t>G</w:t>
      </w:r>
      <w:r w:rsidR="004E4B25">
        <w:t xml:space="preserve">roup </w:t>
      </w:r>
      <w:r w:rsidR="00252DCA">
        <w:t xml:space="preserve">(PPG) </w:t>
      </w:r>
      <w:r w:rsidR="009F0842">
        <w:t xml:space="preserve">which normally </w:t>
      </w:r>
      <w:r w:rsidR="004E4B25">
        <w:t>meet</w:t>
      </w:r>
      <w:r w:rsidR="009F0842">
        <w:t>s</w:t>
      </w:r>
      <w:r w:rsidR="004E4B25">
        <w:t xml:space="preserve"> </w:t>
      </w:r>
      <w:r w:rsidR="009F0842">
        <w:t>every 3 months</w:t>
      </w:r>
    </w:p>
    <w:p w14:paraId="2DF054CB" w14:textId="0411207C" w:rsidR="004E4B25" w:rsidRDefault="003F1D37" w:rsidP="00252DCA">
      <w:pPr>
        <w:tabs>
          <w:tab w:val="left" w:pos="567"/>
        </w:tabs>
        <w:ind w:left="993" w:hanging="993"/>
      </w:pPr>
      <w:r>
        <w:tab/>
      </w:r>
      <w:sdt>
        <w:sdtPr>
          <w:id w:val="-12260669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9F0842">
        <w:t xml:space="preserve"> </w:t>
      </w:r>
      <w:r w:rsidR="00A11025">
        <w:t>O</w:t>
      </w:r>
      <w:r w:rsidR="009F0842">
        <w:t>ur virtual PPG</w:t>
      </w:r>
      <w:r w:rsidR="00E613E7">
        <w:t xml:space="preserve"> </w:t>
      </w:r>
      <w:r w:rsidR="009F0842">
        <w:t xml:space="preserve">which will involve us contacting you </w:t>
      </w:r>
      <w:r w:rsidR="00E613E7">
        <w:t xml:space="preserve">periodically by </w:t>
      </w:r>
      <w:r w:rsidR="004E4B25">
        <w:t>email</w:t>
      </w:r>
      <w:r w:rsidR="00252DCA">
        <w:t xml:space="preserve"> </w:t>
      </w:r>
      <w:r w:rsidR="00D45B25">
        <w:t xml:space="preserve">or </w:t>
      </w:r>
      <w:r w:rsidR="00E613E7">
        <w:t>text</w:t>
      </w:r>
    </w:p>
    <w:p w14:paraId="3E5997E2" w14:textId="0E10C57D" w:rsidR="00252DCA" w:rsidRDefault="00252DCA" w:rsidP="00252DCA">
      <w:r>
        <w:t xml:space="preserve">If you would like to learn more about what either of these groups entail, please </w:t>
      </w:r>
      <w:r w:rsidR="00C17507">
        <w:t xml:space="preserve">email us </w:t>
      </w:r>
      <w:proofErr w:type="gramStart"/>
      <w:r w:rsidR="00C17507">
        <w:t xml:space="preserve">at </w:t>
      </w:r>
      <w:r w:rsidR="00C17507" w:rsidRPr="00C17507">
        <w:t>​</w:t>
      </w:r>
      <w:proofErr w:type="gramEnd"/>
      <w:hyperlink r:id="rId11" w:history="1">
        <w:r w:rsidR="00C17507" w:rsidRPr="003205E5">
          <w:rPr>
            <w:rStyle w:val="Hyperlink"/>
          </w:rPr>
          <w:t>newccg.newhamgpooh@nhs.net</w:t>
        </w:r>
      </w:hyperlink>
      <w:r w:rsidR="00C17507" w:rsidRPr="00C17507">
        <w:t>​</w:t>
      </w:r>
      <w:r w:rsidR="00C17507">
        <w:t xml:space="preserve">. </w:t>
      </w:r>
    </w:p>
    <w:tbl>
      <w:tblPr>
        <w:tblStyle w:val="TableGrid"/>
        <w:tblW w:w="0" w:type="auto"/>
        <w:tblLook w:val="04A0" w:firstRow="1" w:lastRow="0" w:firstColumn="1" w:lastColumn="0" w:noHBand="0" w:noVBand="1"/>
      </w:tblPr>
      <w:tblGrid>
        <w:gridCol w:w="9016"/>
      </w:tblGrid>
      <w:tr w:rsidR="00236622" w14:paraId="78D4A85D" w14:textId="77777777" w:rsidTr="00236622">
        <w:tc>
          <w:tcPr>
            <w:tcW w:w="9016" w:type="dxa"/>
            <w:tcBorders>
              <w:top w:val="nil"/>
              <w:left w:val="nil"/>
              <w:bottom w:val="nil"/>
              <w:right w:val="nil"/>
            </w:tcBorders>
            <w:shd w:val="clear" w:color="auto" w:fill="009999"/>
          </w:tcPr>
          <w:p w14:paraId="7D6723C8" w14:textId="0E242CF4" w:rsidR="00236622" w:rsidRPr="00252DCA" w:rsidRDefault="00252DCA" w:rsidP="00252DCA">
            <w:pPr>
              <w:spacing w:before="120" w:after="120"/>
            </w:pPr>
            <w:r w:rsidRPr="00252DCA">
              <w:rPr>
                <w:color w:val="FFFFFF" w:themeColor="background1"/>
              </w:rPr>
              <w:t>Please complete the following contact details:</w:t>
            </w:r>
          </w:p>
        </w:tc>
      </w:tr>
    </w:tbl>
    <w:p w14:paraId="648CB361" w14:textId="52BFF167" w:rsidR="00D45B25" w:rsidRDefault="00D45B25" w:rsidP="003F1D37">
      <w:pPr>
        <w:spacing w:after="0"/>
      </w:pPr>
    </w:p>
    <w:tbl>
      <w:tblPr>
        <w:tblStyle w:val="TableGrid"/>
        <w:tblW w:w="0" w:type="auto"/>
        <w:tblLook w:val="04A0" w:firstRow="1" w:lastRow="0" w:firstColumn="1" w:lastColumn="0" w:noHBand="0" w:noVBand="1"/>
      </w:tblPr>
      <w:tblGrid>
        <w:gridCol w:w="3287"/>
        <w:gridCol w:w="5644"/>
      </w:tblGrid>
      <w:tr w:rsidR="00D70D64" w14:paraId="742E6DDA" w14:textId="77777777" w:rsidTr="00D70D64">
        <w:tc>
          <w:tcPr>
            <w:tcW w:w="3287" w:type="dxa"/>
            <w:tcBorders>
              <w:top w:val="nil"/>
              <w:left w:val="nil"/>
              <w:bottom w:val="nil"/>
              <w:right w:val="single" w:sz="4" w:space="0" w:color="auto"/>
            </w:tcBorders>
          </w:tcPr>
          <w:p w14:paraId="4DB06BDD" w14:textId="77777777" w:rsidR="00D70D64" w:rsidRDefault="00D70D64" w:rsidP="00392D2F">
            <w:r w:rsidRPr="00236622">
              <w:t>Title</w:t>
            </w:r>
          </w:p>
          <w:p w14:paraId="7536AE54" w14:textId="77777777" w:rsidR="00D70D64" w:rsidRDefault="00D70D64" w:rsidP="004D38A5"/>
        </w:tc>
        <w:tc>
          <w:tcPr>
            <w:tcW w:w="5644" w:type="dxa"/>
            <w:tcBorders>
              <w:top w:val="single" w:sz="4" w:space="0" w:color="auto"/>
              <w:left w:val="single" w:sz="4" w:space="0" w:color="auto"/>
              <w:right w:val="single" w:sz="4" w:space="0" w:color="auto"/>
            </w:tcBorders>
          </w:tcPr>
          <w:p w14:paraId="26049F1C" w14:textId="77777777" w:rsidR="00D70D64" w:rsidRDefault="00D70D64" w:rsidP="004D38A5"/>
        </w:tc>
      </w:tr>
      <w:tr w:rsidR="00D70D64" w14:paraId="1A6DF60C" w14:textId="77777777" w:rsidTr="003F1D37">
        <w:trPr>
          <w:trHeight w:val="50"/>
        </w:trPr>
        <w:tc>
          <w:tcPr>
            <w:tcW w:w="3287" w:type="dxa"/>
            <w:tcBorders>
              <w:top w:val="nil"/>
              <w:left w:val="nil"/>
              <w:bottom w:val="nil"/>
              <w:right w:val="nil"/>
            </w:tcBorders>
          </w:tcPr>
          <w:p w14:paraId="40230EDD" w14:textId="77777777" w:rsidR="00D70D64" w:rsidRPr="003F1D37" w:rsidRDefault="00D70D64" w:rsidP="00392D2F">
            <w:pPr>
              <w:rPr>
                <w:sz w:val="16"/>
                <w:szCs w:val="16"/>
              </w:rPr>
            </w:pPr>
          </w:p>
        </w:tc>
        <w:tc>
          <w:tcPr>
            <w:tcW w:w="5644" w:type="dxa"/>
            <w:tcBorders>
              <w:top w:val="nil"/>
              <w:left w:val="nil"/>
              <w:right w:val="nil"/>
            </w:tcBorders>
          </w:tcPr>
          <w:p w14:paraId="1BFE0B5B" w14:textId="77777777" w:rsidR="00D70D64" w:rsidRPr="003F1D37" w:rsidRDefault="00D70D64" w:rsidP="004D38A5">
            <w:pPr>
              <w:rPr>
                <w:sz w:val="16"/>
                <w:szCs w:val="16"/>
              </w:rPr>
            </w:pPr>
          </w:p>
        </w:tc>
      </w:tr>
      <w:tr w:rsidR="00D70D64" w14:paraId="396F2E49" w14:textId="77777777" w:rsidTr="00D70D64">
        <w:tc>
          <w:tcPr>
            <w:tcW w:w="3287" w:type="dxa"/>
            <w:tcBorders>
              <w:top w:val="nil"/>
              <w:left w:val="nil"/>
              <w:bottom w:val="nil"/>
            </w:tcBorders>
          </w:tcPr>
          <w:p w14:paraId="7AC831E9" w14:textId="206C9459" w:rsidR="00D70D64" w:rsidRPr="00236622" w:rsidDel="00D45B25" w:rsidRDefault="00D70D64" w:rsidP="00D45B25">
            <w:pPr>
              <w:rPr>
                <w:del w:id="0" w:author="Christopher Acton" w:date="2017-03-03T11:08:00Z"/>
              </w:rPr>
            </w:pPr>
            <w:r>
              <w:t xml:space="preserve">First Name </w:t>
            </w:r>
          </w:p>
          <w:p w14:paraId="2C6FF903" w14:textId="77777777" w:rsidR="00D70D64" w:rsidRPr="00236622" w:rsidRDefault="00D70D64"/>
        </w:tc>
        <w:tc>
          <w:tcPr>
            <w:tcW w:w="5644" w:type="dxa"/>
          </w:tcPr>
          <w:p w14:paraId="5B4FA02B" w14:textId="77777777" w:rsidR="00D70D64" w:rsidRDefault="00D70D64" w:rsidP="004D38A5"/>
        </w:tc>
      </w:tr>
      <w:tr w:rsidR="00D70D64" w14:paraId="61A955F8" w14:textId="77777777" w:rsidTr="00D70D64">
        <w:tc>
          <w:tcPr>
            <w:tcW w:w="3287" w:type="dxa"/>
            <w:tcBorders>
              <w:top w:val="nil"/>
              <w:left w:val="nil"/>
              <w:bottom w:val="nil"/>
              <w:right w:val="nil"/>
            </w:tcBorders>
          </w:tcPr>
          <w:p w14:paraId="34393B7B" w14:textId="77777777" w:rsidR="00D70D64" w:rsidRPr="003F1D37" w:rsidRDefault="00D70D64" w:rsidP="004D38A5">
            <w:pPr>
              <w:rPr>
                <w:sz w:val="16"/>
                <w:szCs w:val="16"/>
              </w:rPr>
            </w:pPr>
          </w:p>
        </w:tc>
        <w:tc>
          <w:tcPr>
            <w:tcW w:w="5644" w:type="dxa"/>
            <w:tcBorders>
              <w:left w:val="nil"/>
              <w:right w:val="nil"/>
            </w:tcBorders>
          </w:tcPr>
          <w:p w14:paraId="28BC417B" w14:textId="77777777" w:rsidR="00D70D64" w:rsidRPr="003F1D37" w:rsidRDefault="00D70D64" w:rsidP="004D38A5">
            <w:pPr>
              <w:rPr>
                <w:sz w:val="16"/>
                <w:szCs w:val="16"/>
              </w:rPr>
            </w:pPr>
          </w:p>
        </w:tc>
      </w:tr>
      <w:tr w:rsidR="00D70D64" w14:paraId="00661592" w14:textId="77777777" w:rsidTr="00D70D64">
        <w:tc>
          <w:tcPr>
            <w:tcW w:w="3287" w:type="dxa"/>
            <w:tcBorders>
              <w:top w:val="nil"/>
              <w:left w:val="nil"/>
              <w:bottom w:val="nil"/>
            </w:tcBorders>
          </w:tcPr>
          <w:p w14:paraId="5703BBBD" w14:textId="0083E48D" w:rsidR="00D70D64" w:rsidRDefault="00D70D64" w:rsidP="00392D2F">
            <w:r>
              <w:t xml:space="preserve">Surname </w:t>
            </w:r>
          </w:p>
          <w:p w14:paraId="3853F977" w14:textId="77777777" w:rsidR="00D70D64" w:rsidRDefault="00D70D64" w:rsidP="004D38A5"/>
        </w:tc>
        <w:tc>
          <w:tcPr>
            <w:tcW w:w="5644" w:type="dxa"/>
          </w:tcPr>
          <w:p w14:paraId="0EACD1DE" w14:textId="77777777" w:rsidR="00D70D64" w:rsidRDefault="00D70D64" w:rsidP="004D38A5"/>
        </w:tc>
      </w:tr>
      <w:tr w:rsidR="00D70D64" w14:paraId="660C1504" w14:textId="77777777" w:rsidTr="00D70D64">
        <w:tc>
          <w:tcPr>
            <w:tcW w:w="3287" w:type="dxa"/>
            <w:tcBorders>
              <w:top w:val="nil"/>
              <w:left w:val="nil"/>
              <w:bottom w:val="nil"/>
              <w:right w:val="nil"/>
            </w:tcBorders>
          </w:tcPr>
          <w:p w14:paraId="675643D3" w14:textId="77777777" w:rsidR="00D70D64" w:rsidRPr="003F1D37" w:rsidRDefault="00D70D64" w:rsidP="004D38A5">
            <w:pPr>
              <w:rPr>
                <w:sz w:val="16"/>
                <w:szCs w:val="16"/>
              </w:rPr>
            </w:pPr>
          </w:p>
        </w:tc>
        <w:tc>
          <w:tcPr>
            <w:tcW w:w="5644" w:type="dxa"/>
            <w:tcBorders>
              <w:left w:val="nil"/>
              <w:right w:val="nil"/>
            </w:tcBorders>
          </w:tcPr>
          <w:p w14:paraId="58A02DA6" w14:textId="77777777" w:rsidR="00D70D64" w:rsidRPr="003F1D37" w:rsidRDefault="00D70D64" w:rsidP="004D38A5">
            <w:pPr>
              <w:rPr>
                <w:sz w:val="16"/>
                <w:szCs w:val="16"/>
              </w:rPr>
            </w:pPr>
          </w:p>
        </w:tc>
      </w:tr>
      <w:tr w:rsidR="00D70D64" w14:paraId="38B8826B" w14:textId="77777777" w:rsidTr="00D70D64">
        <w:tc>
          <w:tcPr>
            <w:tcW w:w="3287" w:type="dxa"/>
            <w:tcBorders>
              <w:top w:val="nil"/>
              <w:left w:val="nil"/>
              <w:bottom w:val="nil"/>
            </w:tcBorders>
          </w:tcPr>
          <w:p w14:paraId="2EB38280" w14:textId="5EE3B89E" w:rsidR="00D70D64" w:rsidRDefault="00D70D64" w:rsidP="00392D2F">
            <w:r>
              <w:t xml:space="preserve">Email address </w:t>
            </w:r>
          </w:p>
          <w:p w14:paraId="788F2513" w14:textId="77777777" w:rsidR="00D70D64" w:rsidRDefault="00D70D64" w:rsidP="004D38A5">
            <w:bookmarkStart w:id="1" w:name="_GoBack"/>
            <w:bookmarkEnd w:id="1"/>
          </w:p>
        </w:tc>
        <w:tc>
          <w:tcPr>
            <w:tcW w:w="5644" w:type="dxa"/>
          </w:tcPr>
          <w:p w14:paraId="7DF7463C" w14:textId="1A5AD5D9" w:rsidR="00D70D64" w:rsidRDefault="00D70D64" w:rsidP="004D38A5"/>
        </w:tc>
      </w:tr>
      <w:tr w:rsidR="00D70D64" w14:paraId="42C5FDE3" w14:textId="77777777" w:rsidTr="00D70D64">
        <w:tc>
          <w:tcPr>
            <w:tcW w:w="3287" w:type="dxa"/>
            <w:tcBorders>
              <w:top w:val="nil"/>
              <w:left w:val="nil"/>
              <w:bottom w:val="nil"/>
              <w:right w:val="nil"/>
            </w:tcBorders>
          </w:tcPr>
          <w:p w14:paraId="1970263B" w14:textId="77777777" w:rsidR="00D70D64" w:rsidRPr="003F1D37" w:rsidRDefault="00D70D64" w:rsidP="004D38A5">
            <w:pPr>
              <w:rPr>
                <w:sz w:val="16"/>
                <w:szCs w:val="16"/>
              </w:rPr>
            </w:pPr>
          </w:p>
        </w:tc>
        <w:tc>
          <w:tcPr>
            <w:tcW w:w="5644" w:type="dxa"/>
            <w:tcBorders>
              <w:left w:val="nil"/>
              <w:right w:val="nil"/>
            </w:tcBorders>
          </w:tcPr>
          <w:p w14:paraId="6691E229" w14:textId="77777777" w:rsidR="00D70D64" w:rsidRPr="003F1D37" w:rsidRDefault="00D70D64" w:rsidP="004D38A5">
            <w:pPr>
              <w:rPr>
                <w:sz w:val="16"/>
                <w:szCs w:val="16"/>
              </w:rPr>
            </w:pPr>
          </w:p>
        </w:tc>
      </w:tr>
      <w:tr w:rsidR="00D70D64" w14:paraId="63AB629D" w14:textId="77777777" w:rsidTr="00D70D64">
        <w:tc>
          <w:tcPr>
            <w:tcW w:w="3287" w:type="dxa"/>
            <w:tcBorders>
              <w:top w:val="nil"/>
              <w:left w:val="nil"/>
              <w:bottom w:val="nil"/>
            </w:tcBorders>
          </w:tcPr>
          <w:p w14:paraId="63BE78F8" w14:textId="612E8138" w:rsidR="00D70D64" w:rsidRDefault="00D70D64" w:rsidP="00392D2F">
            <w:r>
              <w:t xml:space="preserve">Telephone </w:t>
            </w:r>
          </w:p>
          <w:p w14:paraId="40A9C4E8" w14:textId="77777777" w:rsidR="00D70D64" w:rsidRDefault="00D70D64" w:rsidP="004D38A5"/>
        </w:tc>
        <w:tc>
          <w:tcPr>
            <w:tcW w:w="5644" w:type="dxa"/>
          </w:tcPr>
          <w:p w14:paraId="1F9D39A6" w14:textId="77777777" w:rsidR="00D70D64" w:rsidRDefault="00D70D64" w:rsidP="004D38A5"/>
        </w:tc>
      </w:tr>
      <w:tr w:rsidR="00D70D64" w14:paraId="21226336" w14:textId="77777777" w:rsidTr="00D70D64">
        <w:tc>
          <w:tcPr>
            <w:tcW w:w="3287" w:type="dxa"/>
            <w:tcBorders>
              <w:top w:val="nil"/>
              <w:left w:val="nil"/>
              <w:bottom w:val="nil"/>
              <w:right w:val="nil"/>
            </w:tcBorders>
          </w:tcPr>
          <w:p w14:paraId="40F309A3" w14:textId="77777777" w:rsidR="00D70D64" w:rsidRPr="003F1D37" w:rsidRDefault="00D70D64" w:rsidP="004D38A5">
            <w:pPr>
              <w:rPr>
                <w:sz w:val="16"/>
                <w:szCs w:val="16"/>
              </w:rPr>
            </w:pPr>
          </w:p>
        </w:tc>
        <w:tc>
          <w:tcPr>
            <w:tcW w:w="5644" w:type="dxa"/>
            <w:tcBorders>
              <w:left w:val="nil"/>
              <w:right w:val="nil"/>
            </w:tcBorders>
          </w:tcPr>
          <w:p w14:paraId="7AD333AD" w14:textId="083500A1" w:rsidR="00D70D64" w:rsidRPr="003F1D37" w:rsidRDefault="00D70D64" w:rsidP="004D38A5">
            <w:pPr>
              <w:rPr>
                <w:sz w:val="16"/>
                <w:szCs w:val="16"/>
              </w:rPr>
            </w:pPr>
          </w:p>
        </w:tc>
      </w:tr>
      <w:tr w:rsidR="00D70D64" w14:paraId="3C59F3A2" w14:textId="77777777" w:rsidTr="00D70D64">
        <w:tc>
          <w:tcPr>
            <w:tcW w:w="3287" w:type="dxa"/>
            <w:tcBorders>
              <w:top w:val="nil"/>
              <w:left w:val="nil"/>
              <w:bottom w:val="nil"/>
              <w:right w:val="single" w:sz="4" w:space="0" w:color="auto"/>
            </w:tcBorders>
          </w:tcPr>
          <w:p w14:paraId="639B0755" w14:textId="502019AF" w:rsidR="00D70D64" w:rsidRDefault="00D70D64" w:rsidP="00392D2F">
            <w:pPr>
              <w:rPr>
                <w:color w:val="FF0000"/>
              </w:rPr>
            </w:pPr>
            <w:r>
              <w:t xml:space="preserve">Postcode </w:t>
            </w:r>
          </w:p>
          <w:p w14:paraId="097C32F4" w14:textId="77777777" w:rsidR="00D70D64" w:rsidRDefault="00D70D64" w:rsidP="004D38A5"/>
        </w:tc>
        <w:tc>
          <w:tcPr>
            <w:tcW w:w="5644" w:type="dxa"/>
            <w:tcBorders>
              <w:left w:val="single" w:sz="4" w:space="0" w:color="auto"/>
              <w:right w:val="single" w:sz="4" w:space="0" w:color="auto"/>
            </w:tcBorders>
          </w:tcPr>
          <w:p w14:paraId="26290782" w14:textId="77777777" w:rsidR="00D70D64" w:rsidRDefault="00D70D64" w:rsidP="004D38A5"/>
        </w:tc>
      </w:tr>
    </w:tbl>
    <w:p w14:paraId="33896CD2" w14:textId="4B4893DE" w:rsidR="004E4B25" w:rsidRDefault="004E4B25" w:rsidP="00436C39">
      <w:pPr>
        <w:tabs>
          <w:tab w:val="left" w:pos="3261"/>
          <w:tab w:val="left" w:pos="6237"/>
        </w:tabs>
        <w:spacing w:before="240"/>
      </w:pPr>
      <w:r>
        <w:t>Preferred contact method</w:t>
      </w:r>
      <w:r w:rsidR="00907E13">
        <w:tab/>
      </w:r>
      <w:sdt>
        <w:sdtPr>
          <w:id w:val="-1957248823"/>
          <w14:checkbox>
            <w14:checked w14:val="0"/>
            <w14:checkedState w14:val="2612" w14:font="MS Gothic"/>
            <w14:uncheckedState w14:val="2610" w14:font="MS Gothic"/>
          </w14:checkbox>
        </w:sdtPr>
        <w:sdtEndPr/>
        <w:sdtContent>
          <w:r w:rsidR="00907E13">
            <w:rPr>
              <w:rFonts w:ascii="MS Gothic" w:eastAsia="MS Gothic" w:hAnsi="MS Gothic" w:hint="eastAsia"/>
            </w:rPr>
            <w:t>☐</w:t>
          </w:r>
        </w:sdtContent>
      </w:sdt>
      <w:r w:rsidR="00907E13">
        <w:t xml:space="preserve"> Telephone</w:t>
      </w:r>
      <w:r w:rsidR="00436C39">
        <w:tab/>
      </w:r>
      <w:sdt>
        <w:sdtPr>
          <w:id w:val="-540680116"/>
          <w14:checkbox>
            <w14:checked w14:val="0"/>
            <w14:checkedState w14:val="2612" w14:font="MS Gothic"/>
            <w14:uncheckedState w14:val="2610" w14:font="MS Gothic"/>
          </w14:checkbox>
        </w:sdtPr>
        <w:sdtEndPr/>
        <w:sdtContent>
          <w:r w:rsidR="00436C39">
            <w:rPr>
              <w:rFonts w:ascii="MS Gothic" w:eastAsia="MS Gothic" w:hAnsi="MS Gothic" w:hint="eastAsia"/>
            </w:rPr>
            <w:t>☐</w:t>
          </w:r>
        </w:sdtContent>
      </w:sdt>
      <w:r w:rsidR="00436C39">
        <w:t xml:space="preserve"> Text</w:t>
      </w:r>
      <w:r w:rsidR="00436C39">
        <w:tab/>
      </w:r>
    </w:p>
    <w:p w14:paraId="13841F27" w14:textId="4F293D9A" w:rsidR="003F1D37" w:rsidRDefault="00907E13" w:rsidP="002A5442">
      <w:pPr>
        <w:tabs>
          <w:tab w:val="left" w:pos="3261"/>
          <w:tab w:val="left" w:pos="6237"/>
        </w:tabs>
        <w:spacing w:after="0"/>
      </w:pPr>
      <w:r>
        <w:tab/>
      </w:r>
      <w:sdt>
        <w:sdtPr>
          <w:id w:val="-412469118"/>
          <w14:checkbox>
            <w14:checked w14:val="0"/>
            <w14:checkedState w14:val="2612" w14:font="MS Gothic"/>
            <w14:uncheckedState w14:val="2610" w14:font="MS Gothic"/>
          </w14:checkbox>
        </w:sdtPr>
        <w:sdtEndPr/>
        <w:sdtContent>
          <w:r w:rsidR="00436C39">
            <w:rPr>
              <w:rFonts w:ascii="MS Gothic" w:eastAsia="MS Gothic" w:hAnsi="MS Gothic" w:hint="eastAsia"/>
            </w:rPr>
            <w:t>☐</w:t>
          </w:r>
        </w:sdtContent>
      </w:sdt>
      <w:r>
        <w:t xml:space="preserve"> E-mail</w:t>
      </w:r>
      <w:r w:rsidR="00436C39">
        <w:tab/>
      </w:r>
      <w:sdt>
        <w:sdtPr>
          <w:id w:val="-1417088431"/>
          <w14:checkbox>
            <w14:checked w14:val="0"/>
            <w14:checkedState w14:val="2612" w14:font="MS Gothic"/>
            <w14:uncheckedState w14:val="2610" w14:font="MS Gothic"/>
          </w14:checkbox>
        </w:sdtPr>
        <w:sdtEndPr/>
        <w:sdtContent>
          <w:r w:rsidR="003F1D37">
            <w:rPr>
              <w:rFonts w:ascii="MS Gothic" w:eastAsia="MS Gothic" w:hAnsi="MS Gothic" w:hint="eastAsia"/>
            </w:rPr>
            <w:t>☐</w:t>
          </w:r>
        </w:sdtContent>
      </w:sdt>
      <w:r w:rsidR="003F1D37">
        <w:t xml:space="preserve"> Post</w:t>
      </w:r>
    </w:p>
    <w:p w14:paraId="7C2D2ADD" w14:textId="77777777" w:rsidR="002A5442" w:rsidRDefault="002A5442" w:rsidP="002A5442">
      <w:pPr>
        <w:tabs>
          <w:tab w:val="left" w:pos="3261"/>
          <w:tab w:val="left" w:pos="6237"/>
        </w:tabs>
        <w:spacing w:after="0"/>
      </w:pPr>
    </w:p>
    <w:p w14:paraId="1F7CCF37" w14:textId="5217A97D" w:rsidR="003F140E" w:rsidRPr="003F140E" w:rsidRDefault="003F140E" w:rsidP="002A5442">
      <w:pPr>
        <w:spacing w:after="0"/>
        <w:rPr>
          <w:b/>
        </w:rPr>
      </w:pPr>
    </w:p>
    <w:sectPr w:rsidR="003F140E" w:rsidRPr="003F140E" w:rsidSect="002A5442">
      <w:headerReference w:type="default" r:id="rId12"/>
      <w:type w:val="continuous"/>
      <w:pgSz w:w="11900" w:h="16840" w:code="9"/>
      <w:pgMar w:top="1134" w:right="1134" w:bottom="567"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8BB61" w14:textId="77777777" w:rsidR="00DF6420" w:rsidRDefault="00DF6420" w:rsidP="0040758D">
      <w:pPr>
        <w:spacing w:after="0" w:line="240" w:lineRule="auto"/>
      </w:pPr>
      <w:r>
        <w:separator/>
      </w:r>
    </w:p>
  </w:endnote>
  <w:endnote w:type="continuationSeparator" w:id="0">
    <w:p w14:paraId="1F119BEB" w14:textId="77777777" w:rsidR="00DF6420" w:rsidRDefault="00DF6420" w:rsidP="0040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fault Metrics Fon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05A4" w14:textId="77777777" w:rsidR="003F140E" w:rsidRPr="003F140E" w:rsidRDefault="003F140E" w:rsidP="003F140E">
    <w:pPr>
      <w:rPr>
        <w:color w:val="808080" w:themeColor="background1" w:themeShade="80"/>
        <w:sz w:val="16"/>
        <w:szCs w:val="16"/>
      </w:rPr>
    </w:pPr>
    <w:r w:rsidRPr="003F140E">
      <w:rPr>
        <w:color w:val="808080" w:themeColor="background1" w:themeShade="80"/>
        <w:sz w:val="16"/>
        <w:szCs w:val="16"/>
      </w:rPr>
      <w:t>The information you supply us will be used lawfully, in accordance with the Data Protection Act 1998. The Data Protection Act 1998 gives you the right to know what information is held about you, and sets out rules to make sure that this information is handled properly. Personal information retained by Newham GP Co-operative is stored securely, within the UK, and will be treated confidentially.</w:t>
    </w:r>
  </w:p>
  <w:p w14:paraId="4C1275E3" w14:textId="77777777" w:rsidR="003F140E" w:rsidRDefault="003F1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26733" w14:textId="77777777" w:rsidR="00DF6420" w:rsidRDefault="00DF6420" w:rsidP="0040758D">
      <w:pPr>
        <w:spacing w:after="0" w:line="240" w:lineRule="auto"/>
      </w:pPr>
      <w:r>
        <w:separator/>
      </w:r>
    </w:p>
  </w:footnote>
  <w:footnote w:type="continuationSeparator" w:id="0">
    <w:p w14:paraId="550FA4C9" w14:textId="77777777" w:rsidR="00DF6420" w:rsidRDefault="00DF6420" w:rsidP="00407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8D62" w14:textId="77777777" w:rsidR="003F1D37" w:rsidRDefault="003F1D37" w:rsidP="00793018">
    <w:pPr>
      <w:pStyle w:val="Header"/>
      <w:jc w:val="right"/>
    </w:pPr>
  </w:p>
  <w:p w14:paraId="5FB096AE" w14:textId="132964A6" w:rsidR="003F1D37" w:rsidRDefault="003F1D37" w:rsidP="00793018">
    <w:pPr>
      <w:pStyle w:val="Header"/>
      <w:jc w:val="right"/>
    </w:pPr>
  </w:p>
  <w:p w14:paraId="14918640" w14:textId="3064B18D" w:rsidR="003F1D37" w:rsidRDefault="002C4A49" w:rsidP="00793018">
    <w:pPr>
      <w:pStyle w:val="Header"/>
      <w:jc w:val="right"/>
    </w:pPr>
    <w:r w:rsidRPr="00071A84">
      <w:rPr>
        <w:noProof/>
        <w:lang w:eastAsia="en-GB"/>
      </w:rPr>
      <w:drawing>
        <wp:inline distT="0" distB="0" distL="0" distR="0" wp14:anchorId="21FC2E97" wp14:editId="62940B74">
          <wp:extent cx="1522095" cy="61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495" t="8994" r="21729" b="35506"/>
                  <a:stretch/>
                </pic:blipFill>
                <pic:spPr bwMode="auto">
                  <a:xfrm>
                    <a:off x="0" y="0"/>
                    <a:ext cx="1524487" cy="61977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3E870" w14:textId="77777777" w:rsidR="00436C39" w:rsidRDefault="00436C39" w:rsidP="00793018">
    <w:pPr>
      <w:pStyle w:val="Header"/>
      <w:jc w:val="right"/>
    </w:pPr>
  </w:p>
  <w:p w14:paraId="19A8E403" w14:textId="0554A68E" w:rsidR="00436C39" w:rsidRDefault="00436C39" w:rsidP="00793018">
    <w:pPr>
      <w:pStyle w:val="Header"/>
      <w:jc w:val="right"/>
    </w:pPr>
  </w:p>
  <w:p w14:paraId="7F3FF9F6" w14:textId="77777777" w:rsidR="00436C39" w:rsidRDefault="00436C39" w:rsidP="0079301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pStyle w:val="NormalText"/>
      <w:lvlText w:val="%1."/>
      <w:lvlJc w:val="left"/>
      <w:pPr>
        <w:tabs>
          <w:tab w:val="num" w:pos="720"/>
        </w:tabs>
      </w:pPr>
      <w:rPr>
        <w:rFonts w:ascii="Arial" w:hAnsi="Arial"/>
        <w:sz w:val="22"/>
      </w:rPr>
    </w:lvl>
  </w:abstractNum>
  <w:abstractNum w:abstractNumId="1">
    <w:nsid w:val="01FA746E"/>
    <w:multiLevelType w:val="hybridMultilevel"/>
    <w:tmpl w:val="F00EC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A5BF1"/>
    <w:multiLevelType w:val="multilevel"/>
    <w:tmpl w:val="FA8C7434"/>
    <w:lvl w:ilvl="0">
      <w:numFmt w:val="bullet"/>
      <w:lvlText w:val="•"/>
      <w:lvlJc w:val="left"/>
      <w:pPr>
        <w:tabs>
          <w:tab w:val="num" w:pos="600"/>
        </w:tabs>
        <w:ind w:left="600" w:hanging="350"/>
      </w:pPr>
      <w:rPr>
        <w:color w:val="000000"/>
        <w:spacing w:val="0"/>
        <w:position w:val="0"/>
        <w:sz w:val="24"/>
        <w:szCs w:val="24"/>
        <w:u w:color="000000"/>
        <w:rtl w:val="0"/>
        <w:lang w:val="en-US"/>
      </w:rPr>
    </w:lvl>
    <w:lvl w:ilvl="1">
      <w:start w:val="1"/>
      <w:numFmt w:val="bullet"/>
      <w:lvlText w:val="•"/>
      <w:lvlJc w:val="left"/>
      <w:pPr>
        <w:tabs>
          <w:tab w:val="num" w:pos="114"/>
        </w:tabs>
      </w:pPr>
      <w:rPr>
        <w:color w:val="000000"/>
        <w:spacing w:val="0"/>
        <w:position w:val="0"/>
        <w:sz w:val="24"/>
        <w:szCs w:val="24"/>
        <w:u w:color="000000"/>
        <w:rtl w:val="0"/>
        <w:lang w:val="en-US"/>
      </w:rPr>
    </w:lvl>
    <w:lvl w:ilvl="2">
      <w:start w:val="1"/>
      <w:numFmt w:val="bullet"/>
      <w:lvlText w:val="•"/>
      <w:lvlJc w:val="left"/>
      <w:pPr>
        <w:tabs>
          <w:tab w:val="num" w:pos="114"/>
        </w:tabs>
      </w:pPr>
      <w:rPr>
        <w:color w:val="000000"/>
        <w:spacing w:val="0"/>
        <w:position w:val="0"/>
        <w:sz w:val="24"/>
        <w:szCs w:val="24"/>
        <w:u w:color="000000"/>
        <w:rtl w:val="0"/>
        <w:lang w:val="en-US"/>
      </w:rPr>
    </w:lvl>
    <w:lvl w:ilvl="3">
      <w:start w:val="1"/>
      <w:numFmt w:val="bullet"/>
      <w:lvlText w:val="•"/>
      <w:lvlJc w:val="left"/>
      <w:pPr>
        <w:tabs>
          <w:tab w:val="num" w:pos="114"/>
        </w:tabs>
      </w:pPr>
      <w:rPr>
        <w:color w:val="000000"/>
        <w:spacing w:val="0"/>
        <w:position w:val="0"/>
        <w:sz w:val="24"/>
        <w:szCs w:val="24"/>
        <w:u w:color="000000"/>
        <w:rtl w:val="0"/>
        <w:lang w:val="en-US"/>
      </w:rPr>
    </w:lvl>
    <w:lvl w:ilvl="4">
      <w:start w:val="1"/>
      <w:numFmt w:val="bullet"/>
      <w:lvlText w:val="•"/>
      <w:lvlJc w:val="left"/>
      <w:pPr>
        <w:tabs>
          <w:tab w:val="num" w:pos="114"/>
        </w:tabs>
      </w:pPr>
      <w:rPr>
        <w:color w:val="000000"/>
        <w:spacing w:val="0"/>
        <w:position w:val="0"/>
        <w:sz w:val="24"/>
        <w:szCs w:val="24"/>
        <w:u w:color="000000"/>
        <w:rtl w:val="0"/>
        <w:lang w:val="en-US"/>
      </w:rPr>
    </w:lvl>
    <w:lvl w:ilvl="5">
      <w:start w:val="1"/>
      <w:numFmt w:val="bullet"/>
      <w:lvlText w:val="•"/>
      <w:lvlJc w:val="left"/>
      <w:pPr>
        <w:tabs>
          <w:tab w:val="num" w:pos="114"/>
        </w:tabs>
      </w:pPr>
      <w:rPr>
        <w:color w:val="000000"/>
        <w:spacing w:val="0"/>
        <w:position w:val="0"/>
        <w:sz w:val="24"/>
        <w:szCs w:val="24"/>
        <w:u w:color="000000"/>
        <w:rtl w:val="0"/>
        <w:lang w:val="en-US"/>
      </w:rPr>
    </w:lvl>
    <w:lvl w:ilvl="6">
      <w:start w:val="1"/>
      <w:numFmt w:val="bullet"/>
      <w:lvlText w:val="•"/>
      <w:lvlJc w:val="left"/>
      <w:pPr>
        <w:tabs>
          <w:tab w:val="num" w:pos="114"/>
        </w:tabs>
      </w:pPr>
      <w:rPr>
        <w:color w:val="000000"/>
        <w:spacing w:val="0"/>
        <w:position w:val="0"/>
        <w:sz w:val="24"/>
        <w:szCs w:val="24"/>
        <w:u w:color="000000"/>
        <w:rtl w:val="0"/>
        <w:lang w:val="en-US"/>
      </w:rPr>
    </w:lvl>
    <w:lvl w:ilvl="7">
      <w:start w:val="1"/>
      <w:numFmt w:val="bullet"/>
      <w:lvlText w:val="•"/>
      <w:lvlJc w:val="left"/>
      <w:pPr>
        <w:tabs>
          <w:tab w:val="num" w:pos="114"/>
        </w:tabs>
      </w:pPr>
      <w:rPr>
        <w:color w:val="000000"/>
        <w:spacing w:val="0"/>
        <w:position w:val="0"/>
        <w:sz w:val="24"/>
        <w:szCs w:val="24"/>
        <w:u w:color="000000"/>
        <w:rtl w:val="0"/>
        <w:lang w:val="en-US"/>
      </w:rPr>
    </w:lvl>
    <w:lvl w:ilvl="8">
      <w:start w:val="1"/>
      <w:numFmt w:val="bullet"/>
      <w:lvlText w:val="•"/>
      <w:lvlJc w:val="left"/>
      <w:pPr>
        <w:tabs>
          <w:tab w:val="num" w:pos="114"/>
        </w:tabs>
      </w:pPr>
      <w:rPr>
        <w:color w:val="000000"/>
        <w:spacing w:val="0"/>
        <w:position w:val="0"/>
        <w:sz w:val="24"/>
        <w:szCs w:val="24"/>
        <w:u w:color="000000"/>
        <w:rtl w:val="0"/>
        <w:lang w:val="en-US"/>
      </w:rPr>
    </w:lvl>
  </w:abstractNum>
  <w:abstractNum w:abstractNumId="3">
    <w:nsid w:val="03F87E58"/>
    <w:multiLevelType w:val="hybridMultilevel"/>
    <w:tmpl w:val="88ACC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AE3F6A"/>
    <w:multiLevelType w:val="multilevel"/>
    <w:tmpl w:val="0028586E"/>
    <w:lvl w:ilvl="0">
      <w:numFmt w:val="bullet"/>
      <w:lvlText w:val="•"/>
      <w:lvlJc w:val="left"/>
      <w:pPr>
        <w:tabs>
          <w:tab w:val="num" w:pos="400"/>
        </w:tabs>
        <w:ind w:left="400" w:hanging="255"/>
      </w:pPr>
      <w:rPr>
        <w:color w:val="000000"/>
        <w:spacing w:val="0"/>
        <w:position w:val="0"/>
        <w:sz w:val="24"/>
        <w:u w:color="000000"/>
      </w:rPr>
    </w:lvl>
    <w:lvl w:ilvl="1">
      <w:start w:val="1"/>
      <w:numFmt w:val="bullet"/>
      <w:lvlText w:val="•"/>
      <w:lvlJc w:val="left"/>
      <w:pPr>
        <w:tabs>
          <w:tab w:val="num" w:pos="114"/>
        </w:tabs>
      </w:pPr>
      <w:rPr>
        <w:color w:val="000000"/>
        <w:spacing w:val="0"/>
        <w:position w:val="0"/>
        <w:sz w:val="24"/>
        <w:u w:color="000000"/>
      </w:rPr>
    </w:lvl>
    <w:lvl w:ilvl="2">
      <w:start w:val="1"/>
      <w:numFmt w:val="bullet"/>
      <w:lvlText w:val="•"/>
      <w:lvlJc w:val="left"/>
      <w:pPr>
        <w:tabs>
          <w:tab w:val="num" w:pos="114"/>
        </w:tabs>
      </w:pPr>
      <w:rPr>
        <w:color w:val="000000"/>
        <w:spacing w:val="0"/>
        <w:position w:val="0"/>
        <w:sz w:val="24"/>
        <w:u w:color="000000"/>
      </w:rPr>
    </w:lvl>
    <w:lvl w:ilvl="3">
      <w:start w:val="1"/>
      <w:numFmt w:val="bullet"/>
      <w:lvlText w:val="•"/>
      <w:lvlJc w:val="left"/>
      <w:pPr>
        <w:tabs>
          <w:tab w:val="num" w:pos="114"/>
        </w:tabs>
      </w:pPr>
      <w:rPr>
        <w:color w:val="000000"/>
        <w:spacing w:val="0"/>
        <w:position w:val="0"/>
        <w:sz w:val="24"/>
        <w:u w:color="000000"/>
      </w:rPr>
    </w:lvl>
    <w:lvl w:ilvl="4">
      <w:start w:val="1"/>
      <w:numFmt w:val="bullet"/>
      <w:lvlText w:val="•"/>
      <w:lvlJc w:val="left"/>
      <w:pPr>
        <w:tabs>
          <w:tab w:val="num" w:pos="114"/>
        </w:tabs>
      </w:pPr>
      <w:rPr>
        <w:color w:val="000000"/>
        <w:spacing w:val="0"/>
        <w:position w:val="0"/>
        <w:sz w:val="24"/>
        <w:u w:color="000000"/>
      </w:rPr>
    </w:lvl>
    <w:lvl w:ilvl="5">
      <w:start w:val="1"/>
      <w:numFmt w:val="bullet"/>
      <w:lvlText w:val="•"/>
      <w:lvlJc w:val="left"/>
      <w:pPr>
        <w:tabs>
          <w:tab w:val="num" w:pos="114"/>
        </w:tabs>
      </w:pPr>
      <w:rPr>
        <w:color w:val="000000"/>
        <w:spacing w:val="0"/>
        <w:position w:val="0"/>
        <w:sz w:val="24"/>
        <w:u w:color="000000"/>
      </w:rPr>
    </w:lvl>
    <w:lvl w:ilvl="6">
      <w:start w:val="1"/>
      <w:numFmt w:val="bullet"/>
      <w:lvlText w:val="•"/>
      <w:lvlJc w:val="left"/>
      <w:pPr>
        <w:tabs>
          <w:tab w:val="num" w:pos="114"/>
        </w:tabs>
      </w:pPr>
      <w:rPr>
        <w:color w:val="000000"/>
        <w:spacing w:val="0"/>
        <w:position w:val="0"/>
        <w:sz w:val="24"/>
        <w:u w:color="000000"/>
      </w:rPr>
    </w:lvl>
    <w:lvl w:ilvl="7">
      <w:start w:val="1"/>
      <w:numFmt w:val="bullet"/>
      <w:lvlText w:val="•"/>
      <w:lvlJc w:val="left"/>
      <w:pPr>
        <w:tabs>
          <w:tab w:val="num" w:pos="114"/>
        </w:tabs>
      </w:pPr>
      <w:rPr>
        <w:color w:val="000000"/>
        <w:spacing w:val="0"/>
        <w:position w:val="0"/>
        <w:sz w:val="24"/>
        <w:u w:color="000000"/>
      </w:rPr>
    </w:lvl>
    <w:lvl w:ilvl="8">
      <w:start w:val="1"/>
      <w:numFmt w:val="bullet"/>
      <w:lvlText w:val="•"/>
      <w:lvlJc w:val="left"/>
      <w:pPr>
        <w:tabs>
          <w:tab w:val="num" w:pos="114"/>
        </w:tabs>
      </w:pPr>
      <w:rPr>
        <w:color w:val="000000"/>
        <w:spacing w:val="0"/>
        <w:position w:val="0"/>
        <w:sz w:val="24"/>
        <w:u w:color="000000"/>
      </w:rPr>
    </w:lvl>
  </w:abstractNum>
  <w:abstractNum w:abstractNumId="5">
    <w:nsid w:val="0508218E"/>
    <w:multiLevelType w:val="multilevel"/>
    <w:tmpl w:val="FA3ECF3C"/>
    <w:lvl w:ilvl="0">
      <w:numFmt w:val="bullet"/>
      <w:lvlText w:val="•"/>
      <w:lvlJc w:val="left"/>
      <w:pPr>
        <w:tabs>
          <w:tab w:val="num" w:pos="400"/>
        </w:tabs>
        <w:ind w:left="400" w:hanging="255"/>
      </w:pPr>
      <w:rPr>
        <w:color w:val="000000"/>
        <w:spacing w:val="0"/>
        <w:position w:val="0"/>
        <w:sz w:val="24"/>
        <w:u w:color="000000"/>
      </w:rPr>
    </w:lvl>
    <w:lvl w:ilvl="1">
      <w:start w:val="1"/>
      <w:numFmt w:val="bullet"/>
      <w:lvlText w:val="•"/>
      <w:lvlJc w:val="left"/>
      <w:pPr>
        <w:tabs>
          <w:tab w:val="num" w:pos="114"/>
        </w:tabs>
      </w:pPr>
      <w:rPr>
        <w:color w:val="000000"/>
        <w:spacing w:val="0"/>
        <w:position w:val="0"/>
        <w:sz w:val="24"/>
        <w:u w:color="000000"/>
      </w:rPr>
    </w:lvl>
    <w:lvl w:ilvl="2">
      <w:start w:val="1"/>
      <w:numFmt w:val="bullet"/>
      <w:lvlText w:val="•"/>
      <w:lvlJc w:val="left"/>
      <w:pPr>
        <w:tabs>
          <w:tab w:val="num" w:pos="114"/>
        </w:tabs>
      </w:pPr>
      <w:rPr>
        <w:color w:val="000000"/>
        <w:spacing w:val="0"/>
        <w:position w:val="0"/>
        <w:sz w:val="24"/>
        <w:u w:color="000000"/>
      </w:rPr>
    </w:lvl>
    <w:lvl w:ilvl="3">
      <w:start w:val="1"/>
      <w:numFmt w:val="bullet"/>
      <w:lvlText w:val="•"/>
      <w:lvlJc w:val="left"/>
      <w:pPr>
        <w:tabs>
          <w:tab w:val="num" w:pos="114"/>
        </w:tabs>
      </w:pPr>
      <w:rPr>
        <w:color w:val="000000"/>
        <w:spacing w:val="0"/>
        <w:position w:val="0"/>
        <w:sz w:val="24"/>
        <w:u w:color="000000"/>
      </w:rPr>
    </w:lvl>
    <w:lvl w:ilvl="4">
      <w:start w:val="1"/>
      <w:numFmt w:val="bullet"/>
      <w:lvlText w:val="•"/>
      <w:lvlJc w:val="left"/>
      <w:pPr>
        <w:tabs>
          <w:tab w:val="num" w:pos="114"/>
        </w:tabs>
      </w:pPr>
      <w:rPr>
        <w:color w:val="000000"/>
        <w:spacing w:val="0"/>
        <w:position w:val="0"/>
        <w:sz w:val="24"/>
        <w:u w:color="000000"/>
      </w:rPr>
    </w:lvl>
    <w:lvl w:ilvl="5">
      <w:start w:val="1"/>
      <w:numFmt w:val="bullet"/>
      <w:lvlText w:val="•"/>
      <w:lvlJc w:val="left"/>
      <w:pPr>
        <w:tabs>
          <w:tab w:val="num" w:pos="114"/>
        </w:tabs>
      </w:pPr>
      <w:rPr>
        <w:color w:val="000000"/>
        <w:spacing w:val="0"/>
        <w:position w:val="0"/>
        <w:sz w:val="24"/>
        <w:u w:color="000000"/>
      </w:rPr>
    </w:lvl>
    <w:lvl w:ilvl="6">
      <w:start w:val="1"/>
      <w:numFmt w:val="bullet"/>
      <w:lvlText w:val="•"/>
      <w:lvlJc w:val="left"/>
      <w:pPr>
        <w:tabs>
          <w:tab w:val="num" w:pos="114"/>
        </w:tabs>
      </w:pPr>
      <w:rPr>
        <w:color w:val="000000"/>
        <w:spacing w:val="0"/>
        <w:position w:val="0"/>
        <w:sz w:val="24"/>
        <w:u w:color="000000"/>
      </w:rPr>
    </w:lvl>
    <w:lvl w:ilvl="7">
      <w:start w:val="1"/>
      <w:numFmt w:val="bullet"/>
      <w:lvlText w:val="•"/>
      <w:lvlJc w:val="left"/>
      <w:pPr>
        <w:tabs>
          <w:tab w:val="num" w:pos="114"/>
        </w:tabs>
      </w:pPr>
      <w:rPr>
        <w:color w:val="000000"/>
        <w:spacing w:val="0"/>
        <w:position w:val="0"/>
        <w:sz w:val="24"/>
        <w:u w:color="000000"/>
      </w:rPr>
    </w:lvl>
    <w:lvl w:ilvl="8">
      <w:start w:val="1"/>
      <w:numFmt w:val="bullet"/>
      <w:lvlText w:val="•"/>
      <w:lvlJc w:val="left"/>
      <w:pPr>
        <w:tabs>
          <w:tab w:val="num" w:pos="114"/>
        </w:tabs>
      </w:pPr>
      <w:rPr>
        <w:color w:val="000000"/>
        <w:spacing w:val="0"/>
        <w:position w:val="0"/>
        <w:sz w:val="24"/>
        <w:u w:color="000000"/>
      </w:rPr>
    </w:lvl>
  </w:abstractNum>
  <w:abstractNum w:abstractNumId="6">
    <w:nsid w:val="075D28CD"/>
    <w:multiLevelType w:val="hybridMultilevel"/>
    <w:tmpl w:val="D710FEAA"/>
    <w:lvl w:ilvl="0" w:tplc="555E4DC0">
      <w:start w:val="1"/>
      <w:numFmt w:val="lowerRoman"/>
      <w:lvlText w:val="%1)"/>
      <w:lvlJc w:val="left"/>
      <w:pPr>
        <w:ind w:left="1080" w:hanging="360"/>
      </w:pPr>
      <w:rPr>
        <w:rFonts w:ascii="Arial" w:eastAsia="Arial" w:hAnsi="Arial" w:hint="default"/>
        <w:spacing w:val="4"/>
        <w:sz w:val="24"/>
        <w:szCs w:val="24"/>
      </w:rPr>
    </w:lvl>
    <w:lvl w:ilvl="1" w:tplc="220EF27A">
      <w:start w:val="1"/>
      <w:numFmt w:val="bullet"/>
      <w:lvlText w:val="•"/>
      <w:lvlJc w:val="left"/>
      <w:pPr>
        <w:ind w:left="1895" w:hanging="360"/>
      </w:pPr>
      <w:rPr>
        <w:rFonts w:hint="default"/>
      </w:rPr>
    </w:lvl>
    <w:lvl w:ilvl="2" w:tplc="D9F8BB2C">
      <w:start w:val="1"/>
      <w:numFmt w:val="bullet"/>
      <w:lvlText w:val="•"/>
      <w:lvlJc w:val="left"/>
      <w:pPr>
        <w:ind w:left="2709" w:hanging="360"/>
      </w:pPr>
      <w:rPr>
        <w:rFonts w:hint="default"/>
      </w:rPr>
    </w:lvl>
    <w:lvl w:ilvl="3" w:tplc="FEE89012">
      <w:start w:val="1"/>
      <w:numFmt w:val="bullet"/>
      <w:lvlText w:val="•"/>
      <w:lvlJc w:val="left"/>
      <w:pPr>
        <w:ind w:left="3524" w:hanging="360"/>
      </w:pPr>
      <w:rPr>
        <w:rFonts w:hint="default"/>
      </w:rPr>
    </w:lvl>
    <w:lvl w:ilvl="4" w:tplc="76C03510">
      <w:start w:val="1"/>
      <w:numFmt w:val="bullet"/>
      <w:lvlText w:val="•"/>
      <w:lvlJc w:val="left"/>
      <w:pPr>
        <w:ind w:left="4339" w:hanging="360"/>
      </w:pPr>
      <w:rPr>
        <w:rFonts w:hint="default"/>
      </w:rPr>
    </w:lvl>
    <w:lvl w:ilvl="5" w:tplc="21D2E082">
      <w:start w:val="1"/>
      <w:numFmt w:val="bullet"/>
      <w:lvlText w:val="•"/>
      <w:lvlJc w:val="left"/>
      <w:pPr>
        <w:ind w:left="5154" w:hanging="360"/>
      </w:pPr>
      <w:rPr>
        <w:rFonts w:hint="default"/>
      </w:rPr>
    </w:lvl>
    <w:lvl w:ilvl="6" w:tplc="558C317E">
      <w:start w:val="1"/>
      <w:numFmt w:val="bullet"/>
      <w:lvlText w:val="•"/>
      <w:lvlJc w:val="left"/>
      <w:pPr>
        <w:ind w:left="5968" w:hanging="360"/>
      </w:pPr>
      <w:rPr>
        <w:rFonts w:hint="default"/>
      </w:rPr>
    </w:lvl>
    <w:lvl w:ilvl="7" w:tplc="32902DCE">
      <w:start w:val="1"/>
      <w:numFmt w:val="bullet"/>
      <w:lvlText w:val="•"/>
      <w:lvlJc w:val="left"/>
      <w:pPr>
        <w:ind w:left="6783" w:hanging="360"/>
      </w:pPr>
      <w:rPr>
        <w:rFonts w:hint="default"/>
      </w:rPr>
    </w:lvl>
    <w:lvl w:ilvl="8" w:tplc="9FC011C2">
      <w:start w:val="1"/>
      <w:numFmt w:val="bullet"/>
      <w:lvlText w:val="•"/>
      <w:lvlJc w:val="left"/>
      <w:pPr>
        <w:ind w:left="7598" w:hanging="360"/>
      </w:pPr>
      <w:rPr>
        <w:rFonts w:hint="default"/>
      </w:rPr>
    </w:lvl>
  </w:abstractNum>
  <w:abstractNum w:abstractNumId="7">
    <w:nsid w:val="0EE80EE7"/>
    <w:multiLevelType w:val="hybridMultilevel"/>
    <w:tmpl w:val="4EF20E1E"/>
    <w:lvl w:ilvl="0" w:tplc="3D962A18">
      <w:start w:val="1"/>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01446A"/>
    <w:multiLevelType w:val="multilevel"/>
    <w:tmpl w:val="B0542232"/>
    <w:lvl w:ilvl="0">
      <w:numFmt w:val="bullet"/>
      <w:lvlText w:val="•"/>
      <w:lvlJc w:val="left"/>
      <w:pPr>
        <w:tabs>
          <w:tab w:val="num" w:pos="600"/>
        </w:tabs>
        <w:ind w:left="600" w:hanging="200"/>
      </w:pPr>
      <w:rPr>
        <w:color w:val="000000"/>
        <w:spacing w:val="0"/>
        <w:position w:val="0"/>
        <w:sz w:val="24"/>
        <w:u w:color="000000"/>
      </w:rPr>
    </w:lvl>
    <w:lvl w:ilvl="1">
      <w:start w:val="1"/>
      <w:numFmt w:val="bullet"/>
      <w:lvlText w:val="•"/>
      <w:lvlJc w:val="left"/>
      <w:pPr>
        <w:tabs>
          <w:tab w:val="num" w:pos="114"/>
        </w:tabs>
      </w:pPr>
      <w:rPr>
        <w:color w:val="000000"/>
        <w:spacing w:val="0"/>
        <w:position w:val="0"/>
        <w:sz w:val="24"/>
        <w:u w:color="000000"/>
      </w:rPr>
    </w:lvl>
    <w:lvl w:ilvl="2">
      <w:start w:val="1"/>
      <w:numFmt w:val="bullet"/>
      <w:lvlText w:val="•"/>
      <w:lvlJc w:val="left"/>
      <w:pPr>
        <w:tabs>
          <w:tab w:val="num" w:pos="114"/>
        </w:tabs>
      </w:pPr>
      <w:rPr>
        <w:color w:val="000000"/>
        <w:spacing w:val="0"/>
        <w:position w:val="0"/>
        <w:sz w:val="24"/>
        <w:u w:color="000000"/>
      </w:rPr>
    </w:lvl>
    <w:lvl w:ilvl="3">
      <w:start w:val="1"/>
      <w:numFmt w:val="bullet"/>
      <w:lvlText w:val="•"/>
      <w:lvlJc w:val="left"/>
      <w:pPr>
        <w:tabs>
          <w:tab w:val="num" w:pos="114"/>
        </w:tabs>
      </w:pPr>
      <w:rPr>
        <w:color w:val="000000"/>
        <w:spacing w:val="0"/>
        <w:position w:val="0"/>
        <w:sz w:val="24"/>
        <w:u w:color="000000"/>
      </w:rPr>
    </w:lvl>
    <w:lvl w:ilvl="4">
      <w:start w:val="1"/>
      <w:numFmt w:val="bullet"/>
      <w:lvlText w:val="•"/>
      <w:lvlJc w:val="left"/>
      <w:pPr>
        <w:tabs>
          <w:tab w:val="num" w:pos="114"/>
        </w:tabs>
      </w:pPr>
      <w:rPr>
        <w:color w:val="000000"/>
        <w:spacing w:val="0"/>
        <w:position w:val="0"/>
        <w:sz w:val="24"/>
        <w:u w:color="000000"/>
      </w:rPr>
    </w:lvl>
    <w:lvl w:ilvl="5">
      <w:start w:val="1"/>
      <w:numFmt w:val="bullet"/>
      <w:lvlText w:val="•"/>
      <w:lvlJc w:val="left"/>
      <w:pPr>
        <w:tabs>
          <w:tab w:val="num" w:pos="114"/>
        </w:tabs>
      </w:pPr>
      <w:rPr>
        <w:color w:val="000000"/>
        <w:spacing w:val="0"/>
        <w:position w:val="0"/>
        <w:sz w:val="24"/>
        <w:u w:color="000000"/>
      </w:rPr>
    </w:lvl>
    <w:lvl w:ilvl="6">
      <w:start w:val="1"/>
      <w:numFmt w:val="bullet"/>
      <w:lvlText w:val="•"/>
      <w:lvlJc w:val="left"/>
      <w:pPr>
        <w:tabs>
          <w:tab w:val="num" w:pos="114"/>
        </w:tabs>
      </w:pPr>
      <w:rPr>
        <w:color w:val="000000"/>
        <w:spacing w:val="0"/>
        <w:position w:val="0"/>
        <w:sz w:val="24"/>
        <w:u w:color="000000"/>
      </w:rPr>
    </w:lvl>
    <w:lvl w:ilvl="7">
      <w:start w:val="1"/>
      <w:numFmt w:val="bullet"/>
      <w:lvlText w:val="•"/>
      <w:lvlJc w:val="left"/>
      <w:pPr>
        <w:tabs>
          <w:tab w:val="num" w:pos="114"/>
        </w:tabs>
      </w:pPr>
      <w:rPr>
        <w:color w:val="000000"/>
        <w:spacing w:val="0"/>
        <w:position w:val="0"/>
        <w:sz w:val="24"/>
        <w:u w:color="000000"/>
      </w:rPr>
    </w:lvl>
    <w:lvl w:ilvl="8">
      <w:start w:val="1"/>
      <w:numFmt w:val="bullet"/>
      <w:lvlText w:val="•"/>
      <w:lvlJc w:val="left"/>
      <w:pPr>
        <w:tabs>
          <w:tab w:val="num" w:pos="114"/>
        </w:tabs>
      </w:pPr>
      <w:rPr>
        <w:color w:val="000000"/>
        <w:spacing w:val="0"/>
        <w:position w:val="0"/>
        <w:sz w:val="24"/>
        <w:u w:color="000000"/>
      </w:rPr>
    </w:lvl>
  </w:abstractNum>
  <w:abstractNum w:abstractNumId="9">
    <w:nsid w:val="106243B0"/>
    <w:multiLevelType w:val="hybridMultilevel"/>
    <w:tmpl w:val="E8A47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A2681B"/>
    <w:multiLevelType w:val="hybridMultilevel"/>
    <w:tmpl w:val="73E805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61C75B4"/>
    <w:multiLevelType w:val="hybridMultilevel"/>
    <w:tmpl w:val="AE72E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CD85079"/>
    <w:multiLevelType w:val="multilevel"/>
    <w:tmpl w:val="14A2E252"/>
    <w:lvl w:ilvl="0">
      <w:numFmt w:val="bullet"/>
      <w:lvlText w:val="•"/>
      <w:lvlJc w:val="left"/>
      <w:pPr>
        <w:tabs>
          <w:tab w:val="num" w:pos="600"/>
        </w:tabs>
        <w:ind w:left="600" w:hanging="200"/>
      </w:pPr>
      <w:rPr>
        <w:color w:val="000000"/>
        <w:spacing w:val="0"/>
        <w:position w:val="0"/>
        <w:sz w:val="24"/>
        <w:u w:color="000000"/>
      </w:rPr>
    </w:lvl>
    <w:lvl w:ilvl="1">
      <w:start w:val="1"/>
      <w:numFmt w:val="bullet"/>
      <w:lvlText w:val="•"/>
      <w:lvlJc w:val="left"/>
      <w:pPr>
        <w:tabs>
          <w:tab w:val="num" w:pos="114"/>
        </w:tabs>
      </w:pPr>
      <w:rPr>
        <w:color w:val="000000"/>
        <w:spacing w:val="0"/>
        <w:position w:val="0"/>
        <w:sz w:val="24"/>
        <w:u w:color="000000"/>
      </w:rPr>
    </w:lvl>
    <w:lvl w:ilvl="2">
      <w:start w:val="1"/>
      <w:numFmt w:val="bullet"/>
      <w:lvlText w:val="•"/>
      <w:lvlJc w:val="left"/>
      <w:pPr>
        <w:tabs>
          <w:tab w:val="num" w:pos="114"/>
        </w:tabs>
      </w:pPr>
      <w:rPr>
        <w:color w:val="000000"/>
        <w:spacing w:val="0"/>
        <w:position w:val="0"/>
        <w:sz w:val="24"/>
        <w:u w:color="000000"/>
      </w:rPr>
    </w:lvl>
    <w:lvl w:ilvl="3">
      <w:start w:val="1"/>
      <w:numFmt w:val="bullet"/>
      <w:lvlText w:val="•"/>
      <w:lvlJc w:val="left"/>
      <w:pPr>
        <w:tabs>
          <w:tab w:val="num" w:pos="114"/>
        </w:tabs>
      </w:pPr>
      <w:rPr>
        <w:color w:val="000000"/>
        <w:spacing w:val="0"/>
        <w:position w:val="0"/>
        <w:sz w:val="24"/>
        <w:u w:color="000000"/>
      </w:rPr>
    </w:lvl>
    <w:lvl w:ilvl="4">
      <w:start w:val="1"/>
      <w:numFmt w:val="bullet"/>
      <w:lvlText w:val="•"/>
      <w:lvlJc w:val="left"/>
      <w:pPr>
        <w:tabs>
          <w:tab w:val="num" w:pos="114"/>
        </w:tabs>
      </w:pPr>
      <w:rPr>
        <w:color w:val="000000"/>
        <w:spacing w:val="0"/>
        <w:position w:val="0"/>
        <w:sz w:val="24"/>
        <w:u w:color="000000"/>
      </w:rPr>
    </w:lvl>
    <w:lvl w:ilvl="5">
      <w:start w:val="1"/>
      <w:numFmt w:val="bullet"/>
      <w:lvlText w:val="•"/>
      <w:lvlJc w:val="left"/>
      <w:pPr>
        <w:tabs>
          <w:tab w:val="num" w:pos="114"/>
        </w:tabs>
      </w:pPr>
      <w:rPr>
        <w:color w:val="000000"/>
        <w:spacing w:val="0"/>
        <w:position w:val="0"/>
        <w:sz w:val="24"/>
        <w:u w:color="000000"/>
      </w:rPr>
    </w:lvl>
    <w:lvl w:ilvl="6">
      <w:start w:val="1"/>
      <w:numFmt w:val="bullet"/>
      <w:lvlText w:val="•"/>
      <w:lvlJc w:val="left"/>
      <w:pPr>
        <w:tabs>
          <w:tab w:val="num" w:pos="114"/>
        </w:tabs>
      </w:pPr>
      <w:rPr>
        <w:color w:val="000000"/>
        <w:spacing w:val="0"/>
        <w:position w:val="0"/>
        <w:sz w:val="24"/>
        <w:u w:color="000000"/>
      </w:rPr>
    </w:lvl>
    <w:lvl w:ilvl="7">
      <w:start w:val="1"/>
      <w:numFmt w:val="bullet"/>
      <w:lvlText w:val="•"/>
      <w:lvlJc w:val="left"/>
      <w:pPr>
        <w:tabs>
          <w:tab w:val="num" w:pos="114"/>
        </w:tabs>
      </w:pPr>
      <w:rPr>
        <w:color w:val="000000"/>
        <w:spacing w:val="0"/>
        <w:position w:val="0"/>
        <w:sz w:val="24"/>
        <w:u w:color="000000"/>
      </w:rPr>
    </w:lvl>
    <w:lvl w:ilvl="8">
      <w:start w:val="1"/>
      <w:numFmt w:val="bullet"/>
      <w:lvlText w:val="•"/>
      <w:lvlJc w:val="left"/>
      <w:pPr>
        <w:tabs>
          <w:tab w:val="num" w:pos="114"/>
        </w:tabs>
      </w:pPr>
      <w:rPr>
        <w:color w:val="000000"/>
        <w:spacing w:val="0"/>
        <w:position w:val="0"/>
        <w:sz w:val="24"/>
        <w:u w:color="000000"/>
      </w:rPr>
    </w:lvl>
  </w:abstractNum>
  <w:abstractNum w:abstractNumId="13">
    <w:nsid w:val="231C19F8"/>
    <w:multiLevelType w:val="hybridMultilevel"/>
    <w:tmpl w:val="CCDCA5A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5B0DCF"/>
    <w:multiLevelType w:val="hybridMultilevel"/>
    <w:tmpl w:val="7DE2D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23583F"/>
    <w:multiLevelType w:val="hybridMultilevel"/>
    <w:tmpl w:val="7054C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6A1869"/>
    <w:multiLevelType w:val="hybridMultilevel"/>
    <w:tmpl w:val="E8AE0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106B9F"/>
    <w:multiLevelType w:val="multilevel"/>
    <w:tmpl w:val="0322AB3C"/>
    <w:lvl w:ilvl="0">
      <w:numFmt w:val="bullet"/>
      <w:lvlText w:val="•"/>
      <w:lvlJc w:val="left"/>
      <w:pPr>
        <w:tabs>
          <w:tab w:val="num" w:pos="400"/>
        </w:tabs>
        <w:ind w:left="400" w:hanging="255"/>
      </w:pPr>
      <w:rPr>
        <w:color w:val="000000"/>
        <w:spacing w:val="0"/>
        <w:position w:val="0"/>
        <w:sz w:val="24"/>
        <w:u w:color="000000"/>
      </w:rPr>
    </w:lvl>
    <w:lvl w:ilvl="1">
      <w:start w:val="1"/>
      <w:numFmt w:val="bullet"/>
      <w:lvlText w:val="•"/>
      <w:lvlJc w:val="left"/>
      <w:pPr>
        <w:tabs>
          <w:tab w:val="num" w:pos="114"/>
        </w:tabs>
      </w:pPr>
      <w:rPr>
        <w:color w:val="000000"/>
        <w:spacing w:val="0"/>
        <w:position w:val="0"/>
        <w:sz w:val="24"/>
        <w:u w:color="000000"/>
      </w:rPr>
    </w:lvl>
    <w:lvl w:ilvl="2">
      <w:start w:val="1"/>
      <w:numFmt w:val="bullet"/>
      <w:lvlText w:val="•"/>
      <w:lvlJc w:val="left"/>
      <w:pPr>
        <w:tabs>
          <w:tab w:val="num" w:pos="114"/>
        </w:tabs>
      </w:pPr>
      <w:rPr>
        <w:color w:val="000000"/>
        <w:spacing w:val="0"/>
        <w:position w:val="0"/>
        <w:sz w:val="24"/>
        <w:u w:color="000000"/>
      </w:rPr>
    </w:lvl>
    <w:lvl w:ilvl="3">
      <w:start w:val="1"/>
      <w:numFmt w:val="bullet"/>
      <w:lvlText w:val="•"/>
      <w:lvlJc w:val="left"/>
      <w:pPr>
        <w:tabs>
          <w:tab w:val="num" w:pos="114"/>
        </w:tabs>
      </w:pPr>
      <w:rPr>
        <w:color w:val="000000"/>
        <w:spacing w:val="0"/>
        <w:position w:val="0"/>
        <w:sz w:val="24"/>
        <w:u w:color="000000"/>
      </w:rPr>
    </w:lvl>
    <w:lvl w:ilvl="4">
      <w:start w:val="1"/>
      <w:numFmt w:val="bullet"/>
      <w:lvlText w:val="•"/>
      <w:lvlJc w:val="left"/>
      <w:pPr>
        <w:tabs>
          <w:tab w:val="num" w:pos="114"/>
        </w:tabs>
      </w:pPr>
      <w:rPr>
        <w:color w:val="000000"/>
        <w:spacing w:val="0"/>
        <w:position w:val="0"/>
        <w:sz w:val="24"/>
        <w:u w:color="000000"/>
      </w:rPr>
    </w:lvl>
    <w:lvl w:ilvl="5">
      <w:start w:val="1"/>
      <w:numFmt w:val="bullet"/>
      <w:lvlText w:val="•"/>
      <w:lvlJc w:val="left"/>
      <w:pPr>
        <w:tabs>
          <w:tab w:val="num" w:pos="114"/>
        </w:tabs>
      </w:pPr>
      <w:rPr>
        <w:color w:val="000000"/>
        <w:spacing w:val="0"/>
        <w:position w:val="0"/>
        <w:sz w:val="24"/>
        <w:u w:color="000000"/>
      </w:rPr>
    </w:lvl>
    <w:lvl w:ilvl="6">
      <w:start w:val="1"/>
      <w:numFmt w:val="bullet"/>
      <w:lvlText w:val="•"/>
      <w:lvlJc w:val="left"/>
      <w:pPr>
        <w:tabs>
          <w:tab w:val="num" w:pos="114"/>
        </w:tabs>
      </w:pPr>
      <w:rPr>
        <w:color w:val="000000"/>
        <w:spacing w:val="0"/>
        <w:position w:val="0"/>
        <w:sz w:val="24"/>
        <w:u w:color="000000"/>
      </w:rPr>
    </w:lvl>
    <w:lvl w:ilvl="7">
      <w:start w:val="1"/>
      <w:numFmt w:val="bullet"/>
      <w:lvlText w:val="•"/>
      <w:lvlJc w:val="left"/>
      <w:pPr>
        <w:tabs>
          <w:tab w:val="num" w:pos="114"/>
        </w:tabs>
      </w:pPr>
      <w:rPr>
        <w:color w:val="000000"/>
        <w:spacing w:val="0"/>
        <w:position w:val="0"/>
        <w:sz w:val="24"/>
        <w:u w:color="000000"/>
      </w:rPr>
    </w:lvl>
    <w:lvl w:ilvl="8">
      <w:start w:val="1"/>
      <w:numFmt w:val="bullet"/>
      <w:lvlText w:val="•"/>
      <w:lvlJc w:val="left"/>
      <w:pPr>
        <w:tabs>
          <w:tab w:val="num" w:pos="114"/>
        </w:tabs>
      </w:pPr>
      <w:rPr>
        <w:color w:val="000000"/>
        <w:spacing w:val="0"/>
        <w:position w:val="0"/>
        <w:sz w:val="24"/>
        <w:u w:color="000000"/>
      </w:rPr>
    </w:lvl>
  </w:abstractNum>
  <w:abstractNum w:abstractNumId="18">
    <w:nsid w:val="31874DE0"/>
    <w:multiLevelType w:val="hybridMultilevel"/>
    <w:tmpl w:val="9222C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
        </w:tabs>
        <w:ind w:left="1" w:hanging="360"/>
      </w:pPr>
      <w:rPr>
        <w:rFonts w:ascii="Courier New" w:hAnsi="Courier New" w:cs="Courier New" w:hint="default"/>
      </w:rPr>
    </w:lvl>
    <w:lvl w:ilvl="2" w:tplc="08090005" w:tentative="1">
      <w:start w:val="1"/>
      <w:numFmt w:val="bullet"/>
      <w:lvlText w:val=""/>
      <w:lvlJc w:val="left"/>
      <w:pPr>
        <w:tabs>
          <w:tab w:val="num" w:pos="721"/>
        </w:tabs>
        <w:ind w:left="721" w:hanging="360"/>
      </w:pPr>
      <w:rPr>
        <w:rFonts w:ascii="Wingdings" w:hAnsi="Wingdings" w:hint="default"/>
      </w:rPr>
    </w:lvl>
    <w:lvl w:ilvl="3" w:tplc="08090001" w:tentative="1">
      <w:start w:val="1"/>
      <w:numFmt w:val="bullet"/>
      <w:lvlText w:val=""/>
      <w:lvlJc w:val="left"/>
      <w:pPr>
        <w:tabs>
          <w:tab w:val="num" w:pos="1441"/>
        </w:tabs>
        <w:ind w:left="1441" w:hanging="360"/>
      </w:pPr>
      <w:rPr>
        <w:rFonts w:ascii="Symbol" w:hAnsi="Symbol" w:hint="default"/>
      </w:rPr>
    </w:lvl>
    <w:lvl w:ilvl="4" w:tplc="08090003" w:tentative="1">
      <w:start w:val="1"/>
      <w:numFmt w:val="bullet"/>
      <w:lvlText w:val="o"/>
      <w:lvlJc w:val="left"/>
      <w:pPr>
        <w:tabs>
          <w:tab w:val="num" w:pos="2161"/>
        </w:tabs>
        <w:ind w:left="2161" w:hanging="360"/>
      </w:pPr>
      <w:rPr>
        <w:rFonts w:ascii="Courier New" w:hAnsi="Courier New" w:cs="Courier New" w:hint="default"/>
      </w:rPr>
    </w:lvl>
    <w:lvl w:ilvl="5" w:tplc="08090005" w:tentative="1">
      <w:start w:val="1"/>
      <w:numFmt w:val="bullet"/>
      <w:lvlText w:val=""/>
      <w:lvlJc w:val="left"/>
      <w:pPr>
        <w:tabs>
          <w:tab w:val="num" w:pos="2881"/>
        </w:tabs>
        <w:ind w:left="2881" w:hanging="360"/>
      </w:pPr>
      <w:rPr>
        <w:rFonts w:ascii="Wingdings" w:hAnsi="Wingdings" w:hint="default"/>
      </w:rPr>
    </w:lvl>
    <w:lvl w:ilvl="6" w:tplc="08090001" w:tentative="1">
      <w:start w:val="1"/>
      <w:numFmt w:val="bullet"/>
      <w:lvlText w:val=""/>
      <w:lvlJc w:val="left"/>
      <w:pPr>
        <w:tabs>
          <w:tab w:val="num" w:pos="3601"/>
        </w:tabs>
        <w:ind w:left="3601" w:hanging="360"/>
      </w:pPr>
      <w:rPr>
        <w:rFonts w:ascii="Symbol" w:hAnsi="Symbol" w:hint="default"/>
      </w:rPr>
    </w:lvl>
    <w:lvl w:ilvl="7" w:tplc="08090003" w:tentative="1">
      <w:start w:val="1"/>
      <w:numFmt w:val="bullet"/>
      <w:lvlText w:val="o"/>
      <w:lvlJc w:val="left"/>
      <w:pPr>
        <w:tabs>
          <w:tab w:val="num" w:pos="4321"/>
        </w:tabs>
        <w:ind w:left="4321" w:hanging="360"/>
      </w:pPr>
      <w:rPr>
        <w:rFonts w:ascii="Courier New" w:hAnsi="Courier New" w:cs="Courier New" w:hint="default"/>
      </w:rPr>
    </w:lvl>
    <w:lvl w:ilvl="8" w:tplc="08090005" w:tentative="1">
      <w:start w:val="1"/>
      <w:numFmt w:val="bullet"/>
      <w:lvlText w:val=""/>
      <w:lvlJc w:val="left"/>
      <w:pPr>
        <w:tabs>
          <w:tab w:val="num" w:pos="5041"/>
        </w:tabs>
        <w:ind w:left="5041" w:hanging="360"/>
      </w:pPr>
      <w:rPr>
        <w:rFonts w:ascii="Wingdings" w:hAnsi="Wingdings" w:hint="default"/>
      </w:rPr>
    </w:lvl>
  </w:abstractNum>
  <w:abstractNum w:abstractNumId="19">
    <w:nsid w:val="31AF5584"/>
    <w:multiLevelType w:val="multilevel"/>
    <w:tmpl w:val="FE50FBEE"/>
    <w:lvl w:ilvl="0">
      <w:numFmt w:val="bullet"/>
      <w:lvlText w:val="•"/>
      <w:lvlJc w:val="left"/>
      <w:pPr>
        <w:tabs>
          <w:tab w:val="num" w:pos="960"/>
        </w:tabs>
        <w:ind w:left="960" w:hanging="279"/>
      </w:pPr>
      <w:rPr>
        <w:color w:val="000000"/>
        <w:spacing w:val="0"/>
        <w:position w:val="0"/>
        <w:sz w:val="24"/>
        <w:u w:color="000000"/>
      </w:rPr>
    </w:lvl>
    <w:lvl w:ilvl="1">
      <w:start w:val="1"/>
      <w:numFmt w:val="bullet"/>
      <w:lvlText w:val="•"/>
      <w:lvlJc w:val="left"/>
      <w:pPr>
        <w:tabs>
          <w:tab w:val="num" w:pos="114"/>
        </w:tabs>
      </w:pPr>
      <w:rPr>
        <w:color w:val="000000"/>
        <w:spacing w:val="0"/>
        <w:position w:val="0"/>
        <w:sz w:val="24"/>
        <w:u w:color="000000"/>
      </w:rPr>
    </w:lvl>
    <w:lvl w:ilvl="2">
      <w:start w:val="1"/>
      <w:numFmt w:val="bullet"/>
      <w:lvlText w:val="•"/>
      <w:lvlJc w:val="left"/>
      <w:pPr>
        <w:tabs>
          <w:tab w:val="num" w:pos="114"/>
        </w:tabs>
      </w:pPr>
      <w:rPr>
        <w:color w:val="000000"/>
        <w:spacing w:val="0"/>
        <w:position w:val="0"/>
        <w:sz w:val="24"/>
        <w:u w:color="000000"/>
      </w:rPr>
    </w:lvl>
    <w:lvl w:ilvl="3">
      <w:start w:val="1"/>
      <w:numFmt w:val="bullet"/>
      <w:lvlText w:val="•"/>
      <w:lvlJc w:val="left"/>
      <w:pPr>
        <w:tabs>
          <w:tab w:val="num" w:pos="114"/>
        </w:tabs>
      </w:pPr>
      <w:rPr>
        <w:color w:val="000000"/>
        <w:spacing w:val="0"/>
        <w:position w:val="0"/>
        <w:sz w:val="24"/>
        <w:u w:color="000000"/>
      </w:rPr>
    </w:lvl>
    <w:lvl w:ilvl="4">
      <w:start w:val="1"/>
      <w:numFmt w:val="bullet"/>
      <w:lvlText w:val="•"/>
      <w:lvlJc w:val="left"/>
      <w:pPr>
        <w:tabs>
          <w:tab w:val="num" w:pos="114"/>
        </w:tabs>
      </w:pPr>
      <w:rPr>
        <w:color w:val="000000"/>
        <w:spacing w:val="0"/>
        <w:position w:val="0"/>
        <w:sz w:val="24"/>
        <w:u w:color="000000"/>
      </w:rPr>
    </w:lvl>
    <w:lvl w:ilvl="5">
      <w:start w:val="1"/>
      <w:numFmt w:val="bullet"/>
      <w:lvlText w:val="•"/>
      <w:lvlJc w:val="left"/>
      <w:pPr>
        <w:tabs>
          <w:tab w:val="num" w:pos="114"/>
        </w:tabs>
      </w:pPr>
      <w:rPr>
        <w:color w:val="000000"/>
        <w:spacing w:val="0"/>
        <w:position w:val="0"/>
        <w:sz w:val="24"/>
        <w:u w:color="000000"/>
      </w:rPr>
    </w:lvl>
    <w:lvl w:ilvl="6">
      <w:start w:val="1"/>
      <w:numFmt w:val="bullet"/>
      <w:lvlText w:val="•"/>
      <w:lvlJc w:val="left"/>
      <w:pPr>
        <w:tabs>
          <w:tab w:val="num" w:pos="114"/>
        </w:tabs>
      </w:pPr>
      <w:rPr>
        <w:color w:val="000000"/>
        <w:spacing w:val="0"/>
        <w:position w:val="0"/>
        <w:sz w:val="24"/>
        <w:u w:color="000000"/>
      </w:rPr>
    </w:lvl>
    <w:lvl w:ilvl="7">
      <w:start w:val="1"/>
      <w:numFmt w:val="bullet"/>
      <w:lvlText w:val="•"/>
      <w:lvlJc w:val="left"/>
      <w:pPr>
        <w:tabs>
          <w:tab w:val="num" w:pos="114"/>
        </w:tabs>
      </w:pPr>
      <w:rPr>
        <w:color w:val="000000"/>
        <w:spacing w:val="0"/>
        <w:position w:val="0"/>
        <w:sz w:val="24"/>
        <w:u w:color="000000"/>
      </w:rPr>
    </w:lvl>
    <w:lvl w:ilvl="8">
      <w:start w:val="1"/>
      <w:numFmt w:val="bullet"/>
      <w:lvlText w:val="•"/>
      <w:lvlJc w:val="left"/>
      <w:pPr>
        <w:tabs>
          <w:tab w:val="num" w:pos="114"/>
        </w:tabs>
      </w:pPr>
      <w:rPr>
        <w:color w:val="000000"/>
        <w:spacing w:val="0"/>
        <w:position w:val="0"/>
        <w:sz w:val="24"/>
        <w:u w:color="000000"/>
      </w:rPr>
    </w:lvl>
  </w:abstractNum>
  <w:abstractNum w:abstractNumId="20">
    <w:nsid w:val="3347578B"/>
    <w:multiLevelType w:val="multilevel"/>
    <w:tmpl w:val="4FB090C2"/>
    <w:lvl w:ilvl="0">
      <w:numFmt w:val="bullet"/>
      <w:lvlText w:val="•"/>
      <w:lvlJc w:val="left"/>
      <w:pPr>
        <w:tabs>
          <w:tab w:val="num" w:pos="600"/>
        </w:tabs>
        <w:ind w:left="600" w:hanging="350"/>
      </w:pPr>
      <w:rPr>
        <w:color w:val="000000"/>
        <w:spacing w:val="0"/>
        <w:position w:val="0"/>
        <w:sz w:val="24"/>
        <w:szCs w:val="24"/>
        <w:u w:color="000000"/>
        <w:rtl w:val="0"/>
        <w:lang w:val="en-US"/>
      </w:rPr>
    </w:lvl>
    <w:lvl w:ilvl="1">
      <w:start w:val="1"/>
      <w:numFmt w:val="bullet"/>
      <w:lvlText w:val="•"/>
      <w:lvlJc w:val="left"/>
      <w:pPr>
        <w:tabs>
          <w:tab w:val="num" w:pos="114"/>
        </w:tabs>
      </w:pPr>
      <w:rPr>
        <w:color w:val="000000"/>
        <w:spacing w:val="0"/>
        <w:position w:val="0"/>
        <w:sz w:val="24"/>
        <w:szCs w:val="24"/>
        <w:u w:color="000000"/>
        <w:rtl w:val="0"/>
        <w:lang w:val="en-US"/>
      </w:rPr>
    </w:lvl>
    <w:lvl w:ilvl="2">
      <w:start w:val="1"/>
      <w:numFmt w:val="bullet"/>
      <w:lvlText w:val="•"/>
      <w:lvlJc w:val="left"/>
      <w:pPr>
        <w:tabs>
          <w:tab w:val="num" w:pos="114"/>
        </w:tabs>
      </w:pPr>
      <w:rPr>
        <w:color w:val="000000"/>
        <w:spacing w:val="0"/>
        <w:position w:val="0"/>
        <w:sz w:val="24"/>
        <w:szCs w:val="24"/>
        <w:u w:color="000000"/>
        <w:rtl w:val="0"/>
        <w:lang w:val="en-US"/>
      </w:rPr>
    </w:lvl>
    <w:lvl w:ilvl="3">
      <w:start w:val="1"/>
      <w:numFmt w:val="bullet"/>
      <w:lvlText w:val="•"/>
      <w:lvlJc w:val="left"/>
      <w:pPr>
        <w:tabs>
          <w:tab w:val="num" w:pos="114"/>
        </w:tabs>
      </w:pPr>
      <w:rPr>
        <w:color w:val="000000"/>
        <w:spacing w:val="0"/>
        <w:position w:val="0"/>
        <w:sz w:val="24"/>
        <w:szCs w:val="24"/>
        <w:u w:color="000000"/>
        <w:rtl w:val="0"/>
        <w:lang w:val="en-US"/>
      </w:rPr>
    </w:lvl>
    <w:lvl w:ilvl="4">
      <w:start w:val="1"/>
      <w:numFmt w:val="bullet"/>
      <w:lvlText w:val="•"/>
      <w:lvlJc w:val="left"/>
      <w:pPr>
        <w:tabs>
          <w:tab w:val="num" w:pos="114"/>
        </w:tabs>
      </w:pPr>
      <w:rPr>
        <w:color w:val="000000"/>
        <w:spacing w:val="0"/>
        <w:position w:val="0"/>
        <w:sz w:val="24"/>
        <w:szCs w:val="24"/>
        <w:u w:color="000000"/>
        <w:rtl w:val="0"/>
        <w:lang w:val="en-US"/>
      </w:rPr>
    </w:lvl>
    <w:lvl w:ilvl="5">
      <w:start w:val="1"/>
      <w:numFmt w:val="bullet"/>
      <w:lvlText w:val="•"/>
      <w:lvlJc w:val="left"/>
      <w:pPr>
        <w:tabs>
          <w:tab w:val="num" w:pos="114"/>
        </w:tabs>
      </w:pPr>
      <w:rPr>
        <w:color w:val="000000"/>
        <w:spacing w:val="0"/>
        <w:position w:val="0"/>
        <w:sz w:val="24"/>
        <w:szCs w:val="24"/>
        <w:u w:color="000000"/>
        <w:rtl w:val="0"/>
        <w:lang w:val="en-US"/>
      </w:rPr>
    </w:lvl>
    <w:lvl w:ilvl="6">
      <w:start w:val="1"/>
      <w:numFmt w:val="bullet"/>
      <w:lvlText w:val="•"/>
      <w:lvlJc w:val="left"/>
      <w:pPr>
        <w:tabs>
          <w:tab w:val="num" w:pos="114"/>
        </w:tabs>
      </w:pPr>
      <w:rPr>
        <w:color w:val="000000"/>
        <w:spacing w:val="0"/>
        <w:position w:val="0"/>
        <w:sz w:val="24"/>
        <w:szCs w:val="24"/>
        <w:u w:color="000000"/>
        <w:rtl w:val="0"/>
        <w:lang w:val="en-US"/>
      </w:rPr>
    </w:lvl>
    <w:lvl w:ilvl="7">
      <w:start w:val="1"/>
      <w:numFmt w:val="bullet"/>
      <w:lvlText w:val="•"/>
      <w:lvlJc w:val="left"/>
      <w:pPr>
        <w:tabs>
          <w:tab w:val="num" w:pos="114"/>
        </w:tabs>
      </w:pPr>
      <w:rPr>
        <w:color w:val="000000"/>
        <w:spacing w:val="0"/>
        <w:position w:val="0"/>
        <w:sz w:val="24"/>
        <w:szCs w:val="24"/>
        <w:u w:color="000000"/>
        <w:rtl w:val="0"/>
        <w:lang w:val="en-US"/>
      </w:rPr>
    </w:lvl>
    <w:lvl w:ilvl="8">
      <w:start w:val="1"/>
      <w:numFmt w:val="bullet"/>
      <w:lvlText w:val="•"/>
      <w:lvlJc w:val="left"/>
      <w:pPr>
        <w:tabs>
          <w:tab w:val="num" w:pos="114"/>
        </w:tabs>
      </w:pPr>
      <w:rPr>
        <w:color w:val="000000"/>
        <w:spacing w:val="0"/>
        <w:position w:val="0"/>
        <w:sz w:val="24"/>
        <w:szCs w:val="24"/>
        <w:u w:color="000000"/>
        <w:rtl w:val="0"/>
        <w:lang w:val="en-US"/>
      </w:rPr>
    </w:lvl>
  </w:abstractNum>
  <w:abstractNum w:abstractNumId="21">
    <w:nsid w:val="3472307C"/>
    <w:multiLevelType w:val="multilevel"/>
    <w:tmpl w:val="8894F920"/>
    <w:styleLink w:val="List19"/>
    <w:lvl w:ilvl="0">
      <w:numFmt w:val="bullet"/>
      <w:lvlText w:val="•"/>
      <w:lvlJc w:val="left"/>
      <w:pPr>
        <w:tabs>
          <w:tab w:val="num" w:pos="960"/>
        </w:tabs>
        <w:ind w:left="960" w:hanging="279"/>
      </w:pPr>
      <w:rPr>
        <w:color w:val="000000"/>
        <w:spacing w:val="0"/>
        <w:position w:val="0"/>
        <w:sz w:val="24"/>
        <w:u w:color="000000"/>
      </w:rPr>
    </w:lvl>
    <w:lvl w:ilvl="1">
      <w:start w:val="1"/>
      <w:numFmt w:val="bullet"/>
      <w:lvlText w:val="•"/>
      <w:lvlJc w:val="left"/>
      <w:pPr>
        <w:tabs>
          <w:tab w:val="num" w:pos="114"/>
        </w:tabs>
      </w:pPr>
      <w:rPr>
        <w:color w:val="000000"/>
        <w:spacing w:val="0"/>
        <w:position w:val="0"/>
        <w:sz w:val="24"/>
        <w:u w:color="000000"/>
      </w:rPr>
    </w:lvl>
    <w:lvl w:ilvl="2">
      <w:start w:val="1"/>
      <w:numFmt w:val="bullet"/>
      <w:lvlText w:val="•"/>
      <w:lvlJc w:val="left"/>
      <w:pPr>
        <w:tabs>
          <w:tab w:val="num" w:pos="114"/>
        </w:tabs>
      </w:pPr>
      <w:rPr>
        <w:color w:val="000000"/>
        <w:spacing w:val="0"/>
        <w:position w:val="0"/>
        <w:sz w:val="24"/>
        <w:u w:color="000000"/>
      </w:rPr>
    </w:lvl>
    <w:lvl w:ilvl="3">
      <w:start w:val="1"/>
      <w:numFmt w:val="bullet"/>
      <w:lvlText w:val="•"/>
      <w:lvlJc w:val="left"/>
      <w:pPr>
        <w:tabs>
          <w:tab w:val="num" w:pos="114"/>
        </w:tabs>
      </w:pPr>
      <w:rPr>
        <w:color w:val="000000"/>
        <w:spacing w:val="0"/>
        <w:position w:val="0"/>
        <w:sz w:val="24"/>
        <w:u w:color="000000"/>
      </w:rPr>
    </w:lvl>
    <w:lvl w:ilvl="4">
      <w:start w:val="1"/>
      <w:numFmt w:val="bullet"/>
      <w:lvlText w:val="•"/>
      <w:lvlJc w:val="left"/>
      <w:pPr>
        <w:tabs>
          <w:tab w:val="num" w:pos="114"/>
        </w:tabs>
      </w:pPr>
      <w:rPr>
        <w:color w:val="000000"/>
        <w:spacing w:val="0"/>
        <w:position w:val="0"/>
        <w:sz w:val="24"/>
        <w:u w:color="000000"/>
      </w:rPr>
    </w:lvl>
    <w:lvl w:ilvl="5">
      <w:start w:val="1"/>
      <w:numFmt w:val="bullet"/>
      <w:lvlText w:val="•"/>
      <w:lvlJc w:val="left"/>
      <w:pPr>
        <w:tabs>
          <w:tab w:val="num" w:pos="114"/>
        </w:tabs>
      </w:pPr>
      <w:rPr>
        <w:color w:val="000000"/>
        <w:spacing w:val="0"/>
        <w:position w:val="0"/>
        <w:sz w:val="24"/>
        <w:u w:color="000000"/>
      </w:rPr>
    </w:lvl>
    <w:lvl w:ilvl="6">
      <w:start w:val="1"/>
      <w:numFmt w:val="bullet"/>
      <w:lvlText w:val="•"/>
      <w:lvlJc w:val="left"/>
      <w:pPr>
        <w:tabs>
          <w:tab w:val="num" w:pos="114"/>
        </w:tabs>
      </w:pPr>
      <w:rPr>
        <w:color w:val="000000"/>
        <w:spacing w:val="0"/>
        <w:position w:val="0"/>
        <w:sz w:val="24"/>
        <w:u w:color="000000"/>
      </w:rPr>
    </w:lvl>
    <w:lvl w:ilvl="7">
      <w:start w:val="1"/>
      <w:numFmt w:val="bullet"/>
      <w:lvlText w:val="•"/>
      <w:lvlJc w:val="left"/>
      <w:pPr>
        <w:tabs>
          <w:tab w:val="num" w:pos="114"/>
        </w:tabs>
      </w:pPr>
      <w:rPr>
        <w:color w:val="000000"/>
        <w:spacing w:val="0"/>
        <w:position w:val="0"/>
        <w:sz w:val="24"/>
        <w:u w:color="000000"/>
      </w:rPr>
    </w:lvl>
    <w:lvl w:ilvl="8">
      <w:start w:val="1"/>
      <w:numFmt w:val="bullet"/>
      <w:lvlText w:val="•"/>
      <w:lvlJc w:val="left"/>
      <w:pPr>
        <w:tabs>
          <w:tab w:val="num" w:pos="114"/>
        </w:tabs>
      </w:pPr>
      <w:rPr>
        <w:color w:val="000000"/>
        <w:spacing w:val="0"/>
        <w:position w:val="0"/>
        <w:sz w:val="24"/>
        <w:u w:color="000000"/>
      </w:rPr>
    </w:lvl>
  </w:abstractNum>
  <w:abstractNum w:abstractNumId="22">
    <w:nsid w:val="37C77F7F"/>
    <w:multiLevelType w:val="multilevel"/>
    <w:tmpl w:val="ED241ABC"/>
    <w:lvl w:ilvl="0">
      <w:numFmt w:val="bullet"/>
      <w:lvlText w:val="•"/>
      <w:lvlJc w:val="left"/>
      <w:pPr>
        <w:tabs>
          <w:tab w:val="num" w:pos="400"/>
        </w:tabs>
        <w:ind w:left="400" w:hanging="255"/>
      </w:pPr>
      <w:rPr>
        <w:color w:val="000000"/>
        <w:spacing w:val="0"/>
        <w:position w:val="0"/>
        <w:sz w:val="24"/>
        <w:u w:color="000000"/>
      </w:rPr>
    </w:lvl>
    <w:lvl w:ilvl="1">
      <w:start w:val="1"/>
      <w:numFmt w:val="bullet"/>
      <w:lvlText w:val="•"/>
      <w:lvlJc w:val="left"/>
      <w:pPr>
        <w:tabs>
          <w:tab w:val="num" w:pos="114"/>
        </w:tabs>
      </w:pPr>
      <w:rPr>
        <w:color w:val="000000"/>
        <w:spacing w:val="0"/>
        <w:position w:val="0"/>
        <w:sz w:val="24"/>
        <w:u w:color="000000"/>
      </w:rPr>
    </w:lvl>
    <w:lvl w:ilvl="2">
      <w:start w:val="1"/>
      <w:numFmt w:val="bullet"/>
      <w:lvlText w:val="•"/>
      <w:lvlJc w:val="left"/>
      <w:pPr>
        <w:tabs>
          <w:tab w:val="num" w:pos="114"/>
        </w:tabs>
      </w:pPr>
      <w:rPr>
        <w:color w:val="000000"/>
        <w:spacing w:val="0"/>
        <w:position w:val="0"/>
        <w:sz w:val="24"/>
        <w:u w:color="000000"/>
      </w:rPr>
    </w:lvl>
    <w:lvl w:ilvl="3">
      <w:start w:val="1"/>
      <w:numFmt w:val="bullet"/>
      <w:lvlText w:val="•"/>
      <w:lvlJc w:val="left"/>
      <w:pPr>
        <w:tabs>
          <w:tab w:val="num" w:pos="114"/>
        </w:tabs>
      </w:pPr>
      <w:rPr>
        <w:color w:val="000000"/>
        <w:spacing w:val="0"/>
        <w:position w:val="0"/>
        <w:sz w:val="24"/>
        <w:u w:color="000000"/>
      </w:rPr>
    </w:lvl>
    <w:lvl w:ilvl="4">
      <w:start w:val="1"/>
      <w:numFmt w:val="bullet"/>
      <w:lvlText w:val="•"/>
      <w:lvlJc w:val="left"/>
      <w:pPr>
        <w:tabs>
          <w:tab w:val="num" w:pos="114"/>
        </w:tabs>
      </w:pPr>
      <w:rPr>
        <w:color w:val="000000"/>
        <w:spacing w:val="0"/>
        <w:position w:val="0"/>
        <w:sz w:val="24"/>
        <w:u w:color="000000"/>
      </w:rPr>
    </w:lvl>
    <w:lvl w:ilvl="5">
      <w:start w:val="1"/>
      <w:numFmt w:val="bullet"/>
      <w:lvlText w:val="•"/>
      <w:lvlJc w:val="left"/>
      <w:pPr>
        <w:tabs>
          <w:tab w:val="num" w:pos="114"/>
        </w:tabs>
      </w:pPr>
      <w:rPr>
        <w:color w:val="000000"/>
        <w:spacing w:val="0"/>
        <w:position w:val="0"/>
        <w:sz w:val="24"/>
        <w:u w:color="000000"/>
      </w:rPr>
    </w:lvl>
    <w:lvl w:ilvl="6">
      <w:start w:val="1"/>
      <w:numFmt w:val="bullet"/>
      <w:lvlText w:val="•"/>
      <w:lvlJc w:val="left"/>
      <w:pPr>
        <w:tabs>
          <w:tab w:val="num" w:pos="114"/>
        </w:tabs>
      </w:pPr>
      <w:rPr>
        <w:color w:val="000000"/>
        <w:spacing w:val="0"/>
        <w:position w:val="0"/>
        <w:sz w:val="24"/>
        <w:u w:color="000000"/>
      </w:rPr>
    </w:lvl>
    <w:lvl w:ilvl="7">
      <w:start w:val="1"/>
      <w:numFmt w:val="bullet"/>
      <w:lvlText w:val="•"/>
      <w:lvlJc w:val="left"/>
      <w:pPr>
        <w:tabs>
          <w:tab w:val="num" w:pos="114"/>
        </w:tabs>
      </w:pPr>
      <w:rPr>
        <w:color w:val="000000"/>
        <w:spacing w:val="0"/>
        <w:position w:val="0"/>
        <w:sz w:val="24"/>
        <w:u w:color="000000"/>
      </w:rPr>
    </w:lvl>
    <w:lvl w:ilvl="8">
      <w:start w:val="1"/>
      <w:numFmt w:val="bullet"/>
      <w:lvlText w:val="•"/>
      <w:lvlJc w:val="left"/>
      <w:pPr>
        <w:tabs>
          <w:tab w:val="num" w:pos="114"/>
        </w:tabs>
      </w:pPr>
      <w:rPr>
        <w:color w:val="000000"/>
        <w:spacing w:val="0"/>
        <w:position w:val="0"/>
        <w:sz w:val="24"/>
        <w:u w:color="000000"/>
      </w:rPr>
    </w:lvl>
  </w:abstractNum>
  <w:abstractNum w:abstractNumId="23">
    <w:nsid w:val="41E1194C"/>
    <w:multiLevelType w:val="multilevel"/>
    <w:tmpl w:val="6018EAFE"/>
    <w:styleLink w:val="List12"/>
    <w:lvl w:ilvl="0">
      <w:numFmt w:val="bullet"/>
      <w:lvlText w:val="•"/>
      <w:lvlJc w:val="left"/>
      <w:pPr>
        <w:tabs>
          <w:tab w:val="num" w:pos="600"/>
        </w:tabs>
        <w:ind w:left="600" w:hanging="200"/>
      </w:pPr>
      <w:rPr>
        <w:color w:val="000000"/>
        <w:spacing w:val="0"/>
        <w:position w:val="0"/>
        <w:sz w:val="24"/>
        <w:u w:color="000000"/>
      </w:rPr>
    </w:lvl>
    <w:lvl w:ilvl="1">
      <w:start w:val="1"/>
      <w:numFmt w:val="bullet"/>
      <w:lvlText w:val="•"/>
      <w:lvlJc w:val="left"/>
      <w:pPr>
        <w:tabs>
          <w:tab w:val="num" w:pos="114"/>
        </w:tabs>
      </w:pPr>
      <w:rPr>
        <w:color w:val="000000"/>
        <w:spacing w:val="0"/>
        <w:position w:val="0"/>
        <w:sz w:val="24"/>
        <w:u w:color="000000"/>
      </w:rPr>
    </w:lvl>
    <w:lvl w:ilvl="2">
      <w:start w:val="1"/>
      <w:numFmt w:val="bullet"/>
      <w:lvlText w:val="•"/>
      <w:lvlJc w:val="left"/>
      <w:pPr>
        <w:tabs>
          <w:tab w:val="num" w:pos="114"/>
        </w:tabs>
      </w:pPr>
      <w:rPr>
        <w:color w:val="000000"/>
        <w:spacing w:val="0"/>
        <w:position w:val="0"/>
        <w:sz w:val="24"/>
        <w:u w:color="000000"/>
      </w:rPr>
    </w:lvl>
    <w:lvl w:ilvl="3">
      <w:start w:val="1"/>
      <w:numFmt w:val="bullet"/>
      <w:lvlText w:val="•"/>
      <w:lvlJc w:val="left"/>
      <w:pPr>
        <w:tabs>
          <w:tab w:val="num" w:pos="114"/>
        </w:tabs>
      </w:pPr>
      <w:rPr>
        <w:color w:val="000000"/>
        <w:spacing w:val="0"/>
        <w:position w:val="0"/>
        <w:sz w:val="24"/>
        <w:u w:color="000000"/>
      </w:rPr>
    </w:lvl>
    <w:lvl w:ilvl="4">
      <w:start w:val="1"/>
      <w:numFmt w:val="bullet"/>
      <w:lvlText w:val="•"/>
      <w:lvlJc w:val="left"/>
      <w:pPr>
        <w:tabs>
          <w:tab w:val="num" w:pos="114"/>
        </w:tabs>
      </w:pPr>
      <w:rPr>
        <w:color w:val="000000"/>
        <w:spacing w:val="0"/>
        <w:position w:val="0"/>
        <w:sz w:val="24"/>
        <w:u w:color="000000"/>
      </w:rPr>
    </w:lvl>
    <w:lvl w:ilvl="5">
      <w:start w:val="1"/>
      <w:numFmt w:val="bullet"/>
      <w:lvlText w:val="•"/>
      <w:lvlJc w:val="left"/>
      <w:pPr>
        <w:tabs>
          <w:tab w:val="num" w:pos="114"/>
        </w:tabs>
      </w:pPr>
      <w:rPr>
        <w:color w:val="000000"/>
        <w:spacing w:val="0"/>
        <w:position w:val="0"/>
        <w:sz w:val="24"/>
        <w:u w:color="000000"/>
      </w:rPr>
    </w:lvl>
    <w:lvl w:ilvl="6">
      <w:start w:val="1"/>
      <w:numFmt w:val="bullet"/>
      <w:lvlText w:val="•"/>
      <w:lvlJc w:val="left"/>
      <w:pPr>
        <w:tabs>
          <w:tab w:val="num" w:pos="114"/>
        </w:tabs>
      </w:pPr>
      <w:rPr>
        <w:color w:val="000000"/>
        <w:spacing w:val="0"/>
        <w:position w:val="0"/>
        <w:sz w:val="24"/>
        <w:u w:color="000000"/>
      </w:rPr>
    </w:lvl>
    <w:lvl w:ilvl="7">
      <w:start w:val="1"/>
      <w:numFmt w:val="bullet"/>
      <w:lvlText w:val="•"/>
      <w:lvlJc w:val="left"/>
      <w:pPr>
        <w:tabs>
          <w:tab w:val="num" w:pos="114"/>
        </w:tabs>
      </w:pPr>
      <w:rPr>
        <w:color w:val="000000"/>
        <w:spacing w:val="0"/>
        <w:position w:val="0"/>
        <w:sz w:val="24"/>
        <w:u w:color="000000"/>
      </w:rPr>
    </w:lvl>
    <w:lvl w:ilvl="8">
      <w:start w:val="1"/>
      <w:numFmt w:val="bullet"/>
      <w:lvlText w:val="•"/>
      <w:lvlJc w:val="left"/>
      <w:pPr>
        <w:tabs>
          <w:tab w:val="num" w:pos="114"/>
        </w:tabs>
      </w:pPr>
      <w:rPr>
        <w:color w:val="000000"/>
        <w:spacing w:val="0"/>
        <w:position w:val="0"/>
        <w:sz w:val="24"/>
        <w:u w:color="000000"/>
      </w:rPr>
    </w:lvl>
  </w:abstractNum>
  <w:abstractNum w:abstractNumId="24">
    <w:nsid w:val="43106D6C"/>
    <w:multiLevelType w:val="multilevel"/>
    <w:tmpl w:val="21B45FDC"/>
    <w:styleLink w:val="List17"/>
    <w:lvl w:ilvl="0">
      <w:numFmt w:val="bullet"/>
      <w:lvlText w:val="•"/>
      <w:lvlJc w:val="left"/>
      <w:pPr>
        <w:tabs>
          <w:tab w:val="num" w:pos="950"/>
        </w:tabs>
        <w:ind w:left="950" w:hanging="350"/>
      </w:pPr>
      <w:rPr>
        <w:color w:val="000000"/>
        <w:spacing w:val="0"/>
        <w:position w:val="0"/>
        <w:sz w:val="24"/>
        <w:szCs w:val="24"/>
        <w:u w:color="000000"/>
        <w:rtl w:val="0"/>
        <w:lang w:val="en-US"/>
      </w:rPr>
    </w:lvl>
    <w:lvl w:ilvl="1">
      <w:start w:val="1"/>
      <w:numFmt w:val="bullet"/>
      <w:lvlText w:val="•"/>
      <w:lvlJc w:val="left"/>
      <w:pPr>
        <w:tabs>
          <w:tab w:val="num" w:pos="114"/>
        </w:tabs>
      </w:pPr>
      <w:rPr>
        <w:color w:val="000000"/>
        <w:spacing w:val="0"/>
        <w:position w:val="0"/>
        <w:sz w:val="24"/>
        <w:szCs w:val="24"/>
        <w:u w:color="000000"/>
        <w:rtl w:val="0"/>
        <w:lang w:val="en-US"/>
      </w:rPr>
    </w:lvl>
    <w:lvl w:ilvl="2">
      <w:start w:val="1"/>
      <w:numFmt w:val="bullet"/>
      <w:lvlText w:val="•"/>
      <w:lvlJc w:val="left"/>
      <w:pPr>
        <w:tabs>
          <w:tab w:val="num" w:pos="114"/>
        </w:tabs>
      </w:pPr>
      <w:rPr>
        <w:color w:val="000000"/>
        <w:spacing w:val="0"/>
        <w:position w:val="0"/>
        <w:sz w:val="24"/>
        <w:szCs w:val="24"/>
        <w:u w:color="000000"/>
        <w:rtl w:val="0"/>
        <w:lang w:val="en-US"/>
      </w:rPr>
    </w:lvl>
    <w:lvl w:ilvl="3">
      <w:start w:val="1"/>
      <w:numFmt w:val="bullet"/>
      <w:lvlText w:val="•"/>
      <w:lvlJc w:val="left"/>
      <w:pPr>
        <w:tabs>
          <w:tab w:val="num" w:pos="114"/>
        </w:tabs>
      </w:pPr>
      <w:rPr>
        <w:color w:val="000000"/>
        <w:spacing w:val="0"/>
        <w:position w:val="0"/>
        <w:sz w:val="24"/>
        <w:szCs w:val="24"/>
        <w:u w:color="000000"/>
        <w:rtl w:val="0"/>
        <w:lang w:val="en-US"/>
      </w:rPr>
    </w:lvl>
    <w:lvl w:ilvl="4">
      <w:start w:val="1"/>
      <w:numFmt w:val="bullet"/>
      <w:lvlText w:val="•"/>
      <w:lvlJc w:val="left"/>
      <w:pPr>
        <w:tabs>
          <w:tab w:val="num" w:pos="114"/>
        </w:tabs>
      </w:pPr>
      <w:rPr>
        <w:color w:val="000000"/>
        <w:spacing w:val="0"/>
        <w:position w:val="0"/>
        <w:sz w:val="24"/>
        <w:szCs w:val="24"/>
        <w:u w:color="000000"/>
        <w:rtl w:val="0"/>
        <w:lang w:val="en-US"/>
      </w:rPr>
    </w:lvl>
    <w:lvl w:ilvl="5">
      <w:start w:val="1"/>
      <w:numFmt w:val="bullet"/>
      <w:lvlText w:val="•"/>
      <w:lvlJc w:val="left"/>
      <w:pPr>
        <w:tabs>
          <w:tab w:val="num" w:pos="114"/>
        </w:tabs>
      </w:pPr>
      <w:rPr>
        <w:color w:val="000000"/>
        <w:spacing w:val="0"/>
        <w:position w:val="0"/>
        <w:sz w:val="24"/>
        <w:szCs w:val="24"/>
        <w:u w:color="000000"/>
        <w:rtl w:val="0"/>
        <w:lang w:val="en-US"/>
      </w:rPr>
    </w:lvl>
    <w:lvl w:ilvl="6">
      <w:start w:val="1"/>
      <w:numFmt w:val="bullet"/>
      <w:lvlText w:val="•"/>
      <w:lvlJc w:val="left"/>
      <w:pPr>
        <w:tabs>
          <w:tab w:val="num" w:pos="114"/>
        </w:tabs>
      </w:pPr>
      <w:rPr>
        <w:color w:val="000000"/>
        <w:spacing w:val="0"/>
        <w:position w:val="0"/>
        <w:sz w:val="24"/>
        <w:szCs w:val="24"/>
        <w:u w:color="000000"/>
        <w:rtl w:val="0"/>
        <w:lang w:val="en-US"/>
      </w:rPr>
    </w:lvl>
    <w:lvl w:ilvl="7">
      <w:start w:val="1"/>
      <w:numFmt w:val="bullet"/>
      <w:lvlText w:val="•"/>
      <w:lvlJc w:val="left"/>
      <w:pPr>
        <w:tabs>
          <w:tab w:val="num" w:pos="114"/>
        </w:tabs>
      </w:pPr>
      <w:rPr>
        <w:color w:val="000000"/>
        <w:spacing w:val="0"/>
        <w:position w:val="0"/>
        <w:sz w:val="24"/>
        <w:szCs w:val="24"/>
        <w:u w:color="000000"/>
        <w:rtl w:val="0"/>
        <w:lang w:val="en-US"/>
      </w:rPr>
    </w:lvl>
    <w:lvl w:ilvl="8">
      <w:start w:val="1"/>
      <w:numFmt w:val="bullet"/>
      <w:lvlText w:val="•"/>
      <w:lvlJc w:val="left"/>
      <w:pPr>
        <w:tabs>
          <w:tab w:val="num" w:pos="114"/>
        </w:tabs>
      </w:pPr>
      <w:rPr>
        <w:color w:val="000000"/>
        <w:spacing w:val="0"/>
        <w:position w:val="0"/>
        <w:sz w:val="24"/>
        <w:szCs w:val="24"/>
        <w:u w:color="000000"/>
        <w:rtl w:val="0"/>
        <w:lang w:val="en-US"/>
      </w:rPr>
    </w:lvl>
  </w:abstractNum>
  <w:abstractNum w:abstractNumId="25">
    <w:nsid w:val="4E251DEE"/>
    <w:multiLevelType w:val="multilevel"/>
    <w:tmpl w:val="B25E2ED8"/>
    <w:styleLink w:val="List51"/>
    <w:lvl w:ilvl="0">
      <w:numFmt w:val="bullet"/>
      <w:lvlText w:val="•"/>
      <w:lvlJc w:val="left"/>
      <w:pPr>
        <w:tabs>
          <w:tab w:val="num" w:pos="400"/>
        </w:tabs>
        <w:ind w:left="400" w:hanging="255"/>
      </w:pPr>
      <w:rPr>
        <w:color w:val="000000"/>
        <w:spacing w:val="0"/>
        <w:position w:val="0"/>
        <w:sz w:val="24"/>
        <w:u w:color="000000"/>
      </w:rPr>
    </w:lvl>
    <w:lvl w:ilvl="1">
      <w:start w:val="1"/>
      <w:numFmt w:val="bullet"/>
      <w:lvlText w:val="•"/>
      <w:lvlJc w:val="left"/>
      <w:pPr>
        <w:tabs>
          <w:tab w:val="num" w:pos="114"/>
        </w:tabs>
      </w:pPr>
      <w:rPr>
        <w:color w:val="000000"/>
        <w:spacing w:val="0"/>
        <w:position w:val="0"/>
        <w:sz w:val="24"/>
        <w:u w:color="000000"/>
      </w:rPr>
    </w:lvl>
    <w:lvl w:ilvl="2">
      <w:start w:val="1"/>
      <w:numFmt w:val="bullet"/>
      <w:lvlText w:val="•"/>
      <w:lvlJc w:val="left"/>
      <w:pPr>
        <w:tabs>
          <w:tab w:val="num" w:pos="114"/>
        </w:tabs>
      </w:pPr>
      <w:rPr>
        <w:color w:val="000000"/>
        <w:spacing w:val="0"/>
        <w:position w:val="0"/>
        <w:sz w:val="24"/>
        <w:u w:color="000000"/>
      </w:rPr>
    </w:lvl>
    <w:lvl w:ilvl="3">
      <w:start w:val="1"/>
      <w:numFmt w:val="bullet"/>
      <w:lvlText w:val="•"/>
      <w:lvlJc w:val="left"/>
      <w:pPr>
        <w:tabs>
          <w:tab w:val="num" w:pos="114"/>
        </w:tabs>
      </w:pPr>
      <w:rPr>
        <w:color w:val="000000"/>
        <w:spacing w:val="0"/>
        <w:position w:val="0"/>
        <w:sz w:val="24"/>
        <w:u w:color="000000"/>
      </w:rPr>
    </w:lvl>
    <w:lvl w:ilvl="4">
      <w:start w:val="1"/>
      <w:numFmt w:val="bullet"/>
      <w:lvlText w:val="•"/>
      <w:lvlJc w:val="left"/>
      <w:pPr>
        <w:tabs>
          <w:tab w:val="num" w:pos="114"/>
        </w:tabs>
      </w:pPr>
      <w:rPr>
        <w:color w:val="000000"/>
        <w:spacing w:val="0"/>
        <w:position w:val="0"/>
        <w:sz w:val="24"/>
        <w:u w:color="000000"/>
      </w:rPr>
    </w:lvl>
    <w:lvl w:ilvl="5">
      <w:start w:val="1"/>
      <w:numFmt w:val="bullet"/>
      <w:lvlText w:val="•"/>
      <w:lvlJc w:val="left"/>
      <w:pPr>
        <w:tabs>
          <w:tab w:val="num" w:pos="114"/>
        </w:tabs>
      </w:pPr>
      <w:rPr>
        <w:color w:val="000000"/>
        <w:spacing w:val="0"/>
        <w:position w:val="0"/>
        <w:sz w:val="24"/>
        <w:u w:color="000000"/>
      </w:rPr>
    </w:lvl>
    <w:lvl w:ilvl="6">
      <w:start w:val="1"/>
      <w:numFmt w:val="bullet"/>
      <w:lvlText w:val="•"/>
      <w:lvlJc w:val="left"/>
      <w:pPr>
        <w:tabs>
          <w:tab w:val="num" w:pos="114"/>
        </w:tabs>
      </w:pPr>
      <w:rPr>
        <w:color w:val="000000"/>
        <w:spacing w:val="0"/>
        <w:position w:val="0"/>
        <w:sz w:val="24"/>
        <w:u w:color="000000"/>
      </w:rPr>
    </w:lvl>
    <w:lvl w:ilvl="7">
      <w:start w:val="1"/>
      <w:numFmt w:val="bullet"/>
      <w:lvlText w:val="•"/>
      <w:lvlJc w:val="left"/>
      <w:pPr>
        <w:tabs>
          <w:tab w:val="num" w:pos="114"/>
        </w:tabs>
      </w:pPr>
      <w:rPr>
        <w:color w:val="000000"/>
        <w:spacing w:val="0"/>
        <w:position w:val="0"/>
        <w:sz w:val="24"/>
        <w:u w:color="000000"/>
      </w:rPr>
    </w:lvl>
    <w:lvl w:ilvl="8">
      <w:start w:val="1"/>
      <w:numFmt w:val="bullet"/>
      <w:lvlText w:val="•"/>
      <w:lvlJc w:val="left"/>
      <w:pPr>
        <w:tabs>
          <w:tab w:val="num" w:pos="114"/>
        </w:tabs>
      </w:pPr>
      <w:rPr>
        <w:color w:val="000000"/>
        <w:spacing w:val="0"/>
        <w:position w:val="0"/>
        <w:sz w:val="24"/>
        <w:u w:color="000000"/>
      </w:rPr>
    </w:lvl>
  </w:abstractNum>
  <w:abstractNum w:abstractNumId="26">
    <w:nsid w:val="50C44230"/>
    <w:multiLevelType w:val="hybridMultilevel"/>
    <w:tmpl w:val="EA20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950A88"/>
    <w:multiLevelType w:val="multilevel"/>
    <w:tmpl w:val="7A266602"/>
    <w:lvl w:ilvl="0">
      <w:numFmt w:val="bullet"/>
      <w:lvlText w:val="•"/>
      <w:lvlJc w:val="left"/>
      <w:pPr>
        <w:tabs>
          <w:tab w:val="num" w:pos="960"/>
        </w:tabs>
        <w:ind w:left="960" w:hanging="279"/>
      </w:pPr>
      <w:rPr>
        <w:color w:val="000000"/>
        <w:spacing w:val="0"/>
        <w:position w:val="0"/>
        <w:sz w:val="24"/>
        <w:u w:color="000000"/>
      </w:rPr>
    </w:lvl>
    <w:lvl w:ilvl="1">
      <w:start w:val="1"/>
      <w:numFmt w:val="bullet"/>
      <w:lvlText w:val="•"/>
      <w:lvlJc w:val="left"/>
      <w:pPr>
        <w:tabs>
          <w:tab w:val="num" w:pos="114"/>
        </w:tabs>
      </w:pPr>
      <w:rPr>
        <w:color w:val="000000"/>
        <w:spacing w:val="0"/>
        <w:position w:val="0"/>
        <w:sz w:val="24"/>
        <w:u w:color="000000"/>
      </w:rPr>
    </w:lvl>
    <w:lvl w:ilvl="2">
      <w:start w:val="1"/>
      <w:numFmt w:val="bullet"/>
      <w:lvlText w:val="•"/>
      <w:lvlJc w:val="left"/>
      <w:pPr>
        <w:tabs>
          <w:tab w:val="num" w:pos="114"/>
        </w:tabs>
      </w:pPr>
      <w:rPr>
        <w:color w:val="000000"/>
        <w:spacing w:val="0"/>
        <w:position w:val="0"/>
        <w:sz w:val="24"/>
        <w:u w:color="000000"/>
      </w:rPr>
    </w:lvl>
    <w:lvl w:ilvl="3">
      <w:start w:val="1"/>
      <w:numFmt w:val="bullet"/>
      <w:lvlText w:val="•"/>
      <w:lvlJc w:val="left"/>
      <w:pPr>
        <w:tabs>
          <w:tab w:val="num" w:pos="114"/>
        </w:tabs>
      </w:pPr>
      <w:rPr>
        <w:color w:val="000000"/>
        <w:spacing w:val="0"/>
        <w:position w:val="0"/>
        <w:sz w:val="24"/>
        <w:u w:color="000000"/>
      </w:rPr>
    </w:lvl>
    <w:lvl w:ilvl="4">
      <w:start w:val="1"/>
      <w:numFmt w:val="bullet"/>
      <w:lvlText w:val="•"/>
      <w:lvlJc w:val="left"/>
      <w:pPr>
        <w:tabs>
          <w:tab w:val="num" w:pos="114"/>
        </w:tabs>
      </w:pPr>
      <w:rPr>
        <w:color w:val="000000"/>
        <w:spacing w:val="0"/>
        <w:position w:val="0"/>
        <w:sz w:val="24"/>
        <w:u w:color="000000"/>
      </w:rPr>
    </w:lvl>
    <w:lvl w:ilvl="5">
      <w:start w:val="1"/>
      <w:numFmt w:val="bullet"/>
      <w:lvlText w:val="•"/>
      <w:lvlJc w:val="left"/>
      <w:pPr>
        <w:tabs>
          <w:tab w:val="num" w:pos="114"/>
        </w:tabs>
      </w:pPr>
      <w:rPr>
        <w:color w:val="000000"/>
        <w:spacing w:val="0"/>
        <w:position w:val="0"/>
        <w:sz w:val="24"/>
        <w:u w:color="000000"/>
      </w:rPr>
    </w:lvl>
    <w:lvl w:ilvl="6">
      <w:start w:val="1"/>
      <w:numFmt w:val="bullet"/>
      <w:lvlText w:val="•"/>
      <w:lvlJc w:val="left"/>
      <w:pPr>
        <w:tabs>
          <w:tab w:val="num" w:pos="114"/>
        </w:tabs>
      </w:pPr>
      <w:rPr>
        <w:color w:val="000000"/>
        <w:spacing w:val="0"/>
        <w:position w:val="0"/>
        <w:sz w:val="24"/>
        <w:u w:color="000000"/>
      </w:rPr>
    </w:lvl>
    <w:lvl w:ilvl="7">
      <w:start w:val="1"/>
      <w:numFmt w:val="bullet"/>
      <w:lvlText w:val="•"/>
      <w:lvlJc w:val="left"/>
      <w:pPr>
        <w:tabs>
          <w:tab w:val="num" w:pos="114"/>
        </w:tabs>
      </w:pPr>
      <w:rPr>
        <w:color w:val="000000"/>
        <w:spacing w:val="0"/>
        <w:position w:val="0"/>
        <w:sz w:val="24"/>
        <w:u w:color="000000"/>
      </w:rPr>
    </w:lvl>
    <w:lvl w:ilvl="8">
      <w:start w:val="1"/>
      <w:numFmt w:val="bullet"/>
      <w:lvlText w:val="•"/>
      <w:lvlJc w:val="left"/>
      <w:pPr>
        <w:tabs>
          <w:tab w:val="num" w:pos="114"/>
        </w:tabs>
      </w:pPr>
      <w:rPr>
        <w:color w:val="000000"/>
        <w:spacing w:val="0"/>
        <w:position w:val="0"/>
        <w:sz w:val="24"/>
        <w:u w:color="000000"/>
      </w:rPr>
    </w:lvl>
  </w:abstractNum>
  <w:abstractNum w:abstractNumId="28">
    <w:nsid w:val="53B04667"/>
    <w:multiLevelType w:val="hybridMultilevel"/>
    <w:tmpl w:val="37DC3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790AE4"/>
    <w:multiLevelType w:val="hybridMultilevel"/>
    <w:tmpl w:val="F2C40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E4829AA"/>
    <w:multiLevelType w:val="hybridMultilevel"/>
    <w:tmpl w:val="0DEEA7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3477775"/>
    <w:multiLevelType w:val="multilevel"/>
    <w:tmpl w:val="35DE06C6"/>
    <w:lvl w:ilvl="0">
      <w:numFmt w:val="bullet"/>
      <w:lvlText w:val="•"/>
      <w:lvlJc w:val="left"/>
      <w:pPr>
        <w:tabs>
          <w:tab w:val="num" w:pos="400"/>
        </w:tabs>
        <w:ind w:left="400" w:hanging="255"/>
      </w:pPr>
      <w:rPr>
        <w:color w:val="000000"/>
        <w:spacing w:val="0"/>
        <w:position w:val="0"/>
        <w:sz w:val="24"/>
        <w:u w:color="000000"/>
      </w:rPr>
    </w:lvl>
    <w:lvl w:ilvl="1">
      <w:start w:val="1"/>
      <w:numFmt w:val="bullet"/>
      <w:lvlText w:val="•"/>
      <w:lvlJc w:val="left"/>
      <w:pPr>
        <w:tabs>
          <w:tab w:val="num" w:pos="114"/>
        </w:tabs>
      </w:pPr>
      <w:rPr>
        <w:color w:val="000000"/>
        <w:spacing w:val="0"/>
        <w:position w:val="0"/>
        <w:sz w:val="24"/>
        <w:u w:color="000000"/>
      </w:rPr>
    </w:lvl>
    <w:lvl w:ilvl="2">
      <w:start w:val="1"/>
      <w:numFmt w:val="bullet"/>
      <w:lvlText w:val="•"/>
      <w:lvlJc w:val="left"/>
      <w:pPr>
        <w:tabs>
          <w:tab w:val="num" w:pos="114"/>
        </w:tabs>
      </w:pPr>
      <w:rPr>
        <w:color w:val="000000"/>
        <w:spacing w:val="0"/>
        <w:position w:val="0"/>
        <w:sz w:val="24"/>
        <w:u w:color="000000"/>
      </w:rPr>
    </w:lvl>
    <w:lvl w:ilvl="3">
      <w:start w:val="1"/>
      <w:numFmt w:val="bullet"/>
      <w:lvlText w:val="•"/>
      <w:lvlJc w:val="left"/>
      <w:pPr>
        <w:tabs>
          <w:tab w:val="num" w:pos="114"/>
        </w:tabs>
      </w:pPr>
      <w:rPr>
        <w:color w:val="000000"/>
        <w:spacing w:val="0"/>
        <w:position w:val="0"/>
        <w:sz w:val="24"/>
        <w:u w:color="000000"/>
      </w:rPr>
    </w:lvl>
    <w:lvl w:ilvl="4">
      <w:start w:val="1"/>
      <w:numFmt w:val="bullet"/>
      <w:lvlText w:val="•"/>
      <w:lvlJc w:val="left"/>
      <w:pPr>
        <w:tabs>
          <w:tab w:val="num" w:pos="114"/>
        </w:tabs>
      </w:pPr>
      <w:rPr>
        <w:color w:val="000000"/>
        <w:spacing w:val="0"/>
        <w:position w:val="0"/>
        <w:sz w:val="24"/>
        <w:u w:color="000000"/>
      </w:rPr>
    </w:lvl>
    <w:lvl w:ilvl="5">
      <w:start w:val="1"/>
      <w:numFmt w:val="bullet"/>
      <w:lvlText w:val="•"/>
      <w:lvlJc w:val="left"/>
      <w:pPr>
        <w:tabs>
          <w:tab w:val="num" w:pos="114"/>
        </w:tabs>
      </w:pPr>
      <w:rPr>
        <w:color w:val="000000"/>
        <w:spacing w:val="0"/>
        <w:position w:val="0"/>
        <w:sz w:val="24"/>
        <w:u w:color="000000"/>
      </w:rPr>
    </w:lvl>
    <w:lvl w:ilvl="6">
      <w:start w:val="1"/>
      <w:numFmt w:val="bullet"/>
      <w:lvlText w:val="•"/>
      <w:lvlJc w:val="left"/>
      <w:pPr>
        <w:tabs>
          <w:tab w:val="num" w:pos="114"/>
        </w:tabs>
      </w:pPr>
      <w:rPr>
        <w:color w:val="000000"/>
        <w:spacing w:val="0"/>
        <w:position w:val="0"/>
        <w:sz w:val="24"/>
        <w:u w:color="000000"/>
      </w:rPr>
    </w:lvl>
    <w:lvl w:ilvl="7">
      <w:start w:val="1"/>
      <w:numFmt w:val="bullet"/>
      <w:lvlText w:val="•"/>
      <w:lvlJc w:val="left"/>
      <w:pPr>
        <w:tabs>
          <w:tab w:val="num" w:pos="114"/>
        </w:tabs>
      </w:pPr>
      <w:rPr>
        <w:color w:val="000000"/>
        <w:spacing w:val="0"/>
        <w:position w:val="0"/>
        <w:sz w:val="24"/>
        <w:u w:color="000000"/>
      </w:rPr>
    </w:lvl>
    <w:lvl w:ilvl="8">
      <w:start w:val="1"/>
      <w:numFmt w:val="bullet"/>
      <w:lvlText w:val="•"/>
      <w:lvlJc w:val="left"/>
      <w:pPr>
        <w:tabs>
          <w:tab w:val="num" w:pos="114"/>
        </w:tabs>
      </w:pPr>
      <w:rPr>
        <w:color w:val="000000"/>
        <w:spacing w:val="0"/>
        <w:position w:val="0"/>
        <w:sz w:val="24"/>
        <w:u w:color="000000"/>
      </w:rPr>
    </w:lvl>
  </w:abstractNum>
  <w:abstractNum w:abstractNumId="32">
    <w:nsid w:val="643E5CA7"/>
    <w:multiLevelType w:val="hybridMultilevel"/>
    <w:tmpl w:val="13AE7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E64290"/>
    <w:multiLevelType w:val="hybridMultilevel"/>
    <w:tmpl w:val="A0E88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4A4EDD"/>
    <w:multiLevelType w:val="hybridMultilevel"/>
    <w:tmpl w:val="7416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5A35EF"/>
    <w:multiLevelType w:val="multilevel"/>
    <w:tmpl w:val="A4049F30"/>
    <w:styleLink w:val="List16"/>
    <w:lvl w:ilvl="0">
      <w:numFmt w:val="bullet"/>
      <w:lvlText w:val="•"/>
      <w:lvlJc w:val="left"/>
      <w:pPr>
        <w:tabs>
          <w:tab w:val="num" w:pos="600"/>
        </w:tabs>
        <w:ind w:left="600" w:hanging="350"/>
      </w:pPr>
      <w:rPr>
        <w:color w:val="000000"/>
        <w:spacing w:val="0"/>
        <w:position w:val="0"/>
        <w:sz w:val="24"/>
        <w:szCs w:val="24"/>
        <w:u w:color="000000"/>
        <w:rtl w:val="0"/>
        <w:lang w:val="en-US"/>
      </w:rPr>
    </w:lvl>
    <w:lvl w:ilvl="1">
      <w:start w:val="1"/>
      <w:numFmt w:val="bullet"/>
      <w:lvlText w:val="•"/>
      <w:lvlJc w:val="left"/>
      <w:pPr>
        <w:tabs>
          <w:tab w:val="num" w:pos="114"/>
        </w:tabs>
      </w:pPr>
      <w:rPr>
        <w:color w:val="000000"/>
        <w:spacing w:val="0"/>
        <w:position w:val="0"/>
        <w:sz w:val="24"/>
        <w:szCs w:val="24"/>
        <w:u w:color="000000"/>
        <w:rtl w:val="0"/>
        <w:lang w:val="en-US"/>
      </w:rPr>
    </w:lvl>
    <w:lvl w:ilvl="2">
      <w:start w:val="1"/>
      <w:numFmt w:val="bullet"/>
      <w:lvlText w:val="•"/>
      <w:lvlJc w:val="left"/>
      <w:pPr>
        <w:tabs>
          <w:tab w:val="num" w:pos="114"/>
        </w:tabs>
      </w:pPr>
      <w:rPr>
        <w:color w:val="000000"/>
        <w:spacing w:val="0"/>
        <w:position w:val="0"/>
        <w:sz w:val="24"/>
        <w:szCs w:val="24"/>
        <w:u w:color="000000"/>
        <w:rtl w:val="0"/>
        <w:lang w:val="en-US"/>
      </w:rPr>
    </w:lvl>
    <w:lvl w:ilvl="3">
      <w:start w:val="1"/>
      <w:numFmt w:val="bullet"/>
      <w:lvlText w:val="•"/>
      <w:lvlJc w:val="left"/>
      <w:pPr>
        <w:tabs>
          <w:tab w:val="num" w:pos="114"/>
        </w:tabs>
      </w:pPr>
      <w:rPr>
        <w:color w:val="000000"/>
        <w:spacing w:val="0"/>
        <w:position w:val="0"/>
        <w:sz w:val="24"/>
        <w:szCs w:val="24"/>
        <w:u w:color="000000"/>
        <w:rtl w:val="0"/>
        <w:lang w:val="en-US"/>
      </w:rPr>
    </w:lvl>
    <w:lvl w:ilvl="4">
      <w:start w:val="1"/>
      <w:numFmt w:val="bullet"/>
      <w:lvlText w:val="•"/>
      <w:lvlJc w:val="left"/>
      <w:pPr>
        <w:tabs>
          <w:tab w:val="num" w:pos="114"/>
        </w:tabs>
      </w:pPr>
      <w:rPr>
        <w:color w:val="000000"/>
        <w:spacing w:val="0"/>
        <w:position w:val="0"/>
        <w:sz w:val="24"/>
        <w:szCs w:val="24"/>
        <w:u w:color="000000"/>
        <w:rtl w:val="0"/>
        <w:lang w:val="en-US"/>
      </w:rPr>
    </w:lvl>
    <w:lvl w:ilvl="5">
      <w:start w:val="1"/>
      <w:numFmt w:val="bullet"/>
      <w:lvlText w:val="•"/>
      <w:lvlJc w:val="left"/>
      <w:pPr>
        <w:tabs>
          <w:tab w:val="num" w:pos="114"/>
        </w:tabs>
      </w:pPr>
      <w:rPr>
        <w:color w:val="000000"/>
        <w:spacing w:val="0"/>
        <w:position w:val="0"/>
        <w:sz w:val="24"/>
        <w:szCs w:val="24"/>
        <w:u w:color="000000"/>
        <w:rtl w:val="0"/>
        <w:lang w:val="en-US"/>
      </w:rPr>
    </w:lvl>
    <w:lvl w:ilvl="6">
      <w:start w:val="1"/>
      <w:numFmt w:val="bullet"/>
      <w:lvlText w:val="•"/>
      <w:lvlJc w:val="left"/>
      <w:pPr>
        <w:tabs>
          <w:tab w:val="num" w:pos="114"/>
        </w:tabs>
      </w:pPr>
      <w:rPr>
        <w:color w:val="000000"/>
        <w:spacing w:val="0"/>
        <w:position w:val="0"/>
        <w:sz w:val="24"/>
        <w:szCs w:val="24"/>
        <w:u w:color="000000"/>
        <w:rtl w:val="0"/>
        <w:lang w:val="en-US"/>
      </w:rPr>
    </w:lvl>
    <w:lvl w:ilvl="7">
      <w:start w:val="1"/>
      <w:numFmt w:val="bullet"/>
      <w:lvlText w:val="•"/>
      <w:lvlJc w:val="left"/>
      <w:pPr>
        <w:tabs>
          <w:tab w:val="num" w:pos="114"/>
        </w:tabs>
      </w:pPr>
      <w:rPr>
        <w:color w:val="000000"/>
        <w:spacing w:val="0"/>
        <w:position w:val="0"/>
        <w:sz w:val="24"/>
        <w:szCs w:val="24"/>
        <w:u w:color="000000"/>
        <w:rtl w:val="0"/>
        <w:lang w:val="en-US"/>
      </w:rPr>
    </w:lvl>
    <w:lvl w:ilvl="8">
      <w:start w:val="1"/>
      <w:numFmt w:val="bullet"/>
      <w:lvlText w:val="•"/>
      <w:lvlJc w:val="left"/>
      <w:pPr>
        <w:tabs>
          <w:tab w:val="num" w:pos="114"/>
        </w:tabs>
      </w:pPr>
      <w:rPr>
        <w:color w:val="000000"/>
        <w:spacing w:val="0"/>
        <w:position w:val="0"/>
        <w:sz w:val="24"/>
        <w:szCs w:val="24"/>
        <w:u w:color="000000"/>
        <w:rtl w:val="0"/>
        <w:lang w:val="en-US"/>
      </w:rPr>
    </w:lvl>
  </w:abstractNum>
  <w:abstractNum w:abstractNumId="36">
    <w:nsid w:val="6ED41079"/>
    <w:multiLevelType w:val="hybridMultilevel"/>
    <w:tmpl w:val="4D5AEF0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F1C6369"/>
    <w:multiLevelType w:val="multilevel"/>
    <w:tmpl w:val="EA2AEC68"/>
    <w:lvl w:ilvl="0">
      <w:numFmt w:val="bullet"/>
      <w:lvlText w:val="•"/>
      <w:lvlJc w:val="left"/>
      <w:pPr>
        <w:tabs>
          <w:tab w:val="num" w:pos="400"/>
        </w:tabs>
        <w:ind w:left="400" w:hanging="255"/>
      </w:pPr>
      <w:rPr>
        <w:color w:val="000000"/>
        <w:spacing w:val="0"/>
        <w:position w:val="0"/>
        <w:sz w:val="24"/>
        <w:u w:color="000000"/>
      </w:rPr>
    </w:lvl>
    <w:lvl w:ilvl="1">
      <w:start w:val="1"/>
      <w:numFmt w:val="bullet"/>
      <w:lvlText w:val="•"/>
      <w:lvlJc w:val="left"/>
      <w:pPr>
        <w:tabs>
          <w:tab w:val="num" w:pos="114"/>
        </w:tabs>
      </w:pPr>
      <w:rPr>
        <w:color w:val="000000"/>
        <w:spacing w:val="0"/>
        <w:position w:val="0"/>
        <w:sz w:val="24"/>
        <w:u w:color="000000"/>
      </w:rPr>
    </w:lvl>
    <w:lvl w:ilvl="2">
      <w:start w:val="1"/>
      <w:numFmt w:val="bullet"/>
      <w:lvlText w:val="•"/>
      <w:lvlJc w:val="left"/>
      <w:pPr>
        <w:tabs>
          <w:tab w:val="num" w:pos="114"/>
        </w:tabs>
      </w:pPr>
      <w:rPr>
        <w:color w:val="000000"/>
        <w:spacing w:val="0"/>
        <w:position w:val="0"/>
        <w:sz w:val="24"/>
        <w:u w:color="000000"/>
      </w:rPr>
    </w:lvl>
    <w:lvl w:ilvl="3">
      <w:start w:val="1"/>
      <w:numFmt w:val="bullet"/>
      <w:lvlText w:val="•"/>
      <w:lvlJc w:val="left"/>
      <w:pPr>
        <w:tabs>
          <w:tab w:val="num" w:pos="114"/>
        </w:tabs>
      </w:pPr>
      <w:rPr>
        <w:color w:val="000000"/>
        <w:spacing w:val="0"/>
        <w:position w:val="0"/>
        <w:sz w:val="24"/>
        <w:u w:color="000000"/>
      </w:rPr>
    </w:lvl>
    <w:lvl w:ilvl="4">
      <w:start w:val="1"/>
      <w:numFmt w:val="bullet"/>
      <w:lvlText w:val="•"/>
      <w:lvlJc w:val="left"/>
      <w:pPr>
        <w:tabs>
          <w:tab w:val="num" w:pos="114"/>
        </w:tabs>
      </w:pPr>
      <w:rPr>
        <w:color w:val="000000"/>
        <w:spacing w:val="0"/>
        <w:position w:val="0"/>
        <w:sz w:val="24"/>
        <w:u w:color="000000"/>
      </w:rPr>
    </w:lvl>
    <w:lvl w:ilvl="5">
      <w:start w:val="1"/>
      <w:numFmt w:val="bullet"/>
      <w:lvlText w:val="•"/>
      <w:lvlJc w:val="left"/>
      <w:pPr>
        <w:tabs>
          <w:tab w:val="num" w:pos="114"/>
        </w:tabs>
      </w:pPr>
      <w:rPr>
        <w:color w:val="000000"/>
        <w:spacing w:val="0"/>
        <w:position w:val="0"/>
        <w:sz w:val="24"/>
        <w:u w:color="000000"/>
      </w:rPr>
    </w:lvl>
    <w:lvl w:ilvl="6">
      <w:start w:val="1"/>
      <w:numFmt w:val="bullet"/>
      <w:lvlText w:val="•"/>
      <w:lvlJc w:val="left"/>
      <w:pPr>
        <w:tabs>
          <w:tab w:val="num" w:pos="114"/>
        </w:tabs>
      </w:pPr>
      <w:rPr>
        <w:color w:val="000000"/>
        <w:spacing w:val="0"/>
        <w:position w:val="0"/>
        <w:sz w:val="24"/>
        <w:u w:color="000000"/>
      </w:rPr>
    </w:lvl>
    <w:lvl w:ilvl="7">
      <w:start w:val="1"/>
      <w:numFmt w:val="bullet"/>
      <w:lvlText w:val="•"/>
      <w:lvlJc w:val="left"/>
      <w:pPr>
        <w:tabs>
          <w:tab w:val="num" w:pos="114"/>
        </w:tabs>
      </w:pPr>
      <w:rPr>
        <w:color w:val="000000"/>
        <w:spacing w:val="0"/>
        <w:position w:val="0"/>
        <w:sz w:val="24"/>
        <w:u w:color="000000"/>
      </w:rPr>
    </w:lvl>
    <w:lvl w:ilvl="8">
      <w:start w:val="1"/>
      <w:numFmt w:val="bullet"/>
      <w:lvlText w:val="•"/>
      <w:lvlJc w:val="left"/>
      <w:pPr>
        <w:tabs>
          <w:tab w:val="num" w:pos="114"/>
        </w:tabs>
      </w:pPr>
      <w:rPr>
        <w:color w:val="000000"/>
        <w:spacing w:val="0"/>
        <w:position w:val="0"/>
        <w:sz w:val="24"/>
        <w:u w:color="000000"/>
      </w:rPr>
    </w:lvl>
  </w:abstractNum>
  <w:abstractNum w:abstractNumId="38">
    <w:nsid w:val="77BD5BF9"/>
    <w:multiLevelType w:val="multilevel"/>
    <w:tmpl w:val="6A3E3B5C"/>
    <w:lvl w:ilvl="0">
      <w:numFmt w:val="bullet"/>
      <w:lvlText w:val="•"/>
      <w:lvlJc w:val="left"/>
      <w:pPr>
        <w:tabs>
          <w:tab w:val="num" w:pos="600"/>
        </w:tabs>
        <w:ind w:left="600" w:hanging="200"/>
      </w:pPr>
      <w:rPr>
        <w:color w:val="000000"/>
        <w:spacing w:val="0"/>
        <w:position w:val="0"/>
        <w:sz w:val="24"/>
        <w:u w:color="000000"/>
      </w:rPr>
    </w:lvl>
    <w:lvl w:ilvl="1">
      <w:start w:val="1"/>
      <w:numFmt w:val="bullet"/>
      <w:lvlText w:val="•"/>
      <w:lvlJc w:val="left"/>
      <w:pPr>
        <w:tabs>
          <w:tab w:val="num" w:pos="114"/>
        </w:tabs>
      </w:pPr>
      <w:rPr>
        <w:color w:val="000000"/>
        <w:spacing w:val="0"/>
        <w:position w:val="0"/>
        <w:sz w:val="24"/>
        <w:u w:color="000000"/>
      </w:rPr>
    </w:lvl>
    <w:lvl w:ilvl="2">
      <w:start w:val="1"/>
      <w:numFmt w:val="bullet"/>
      <w:lvlText w:val="•"/>
      <w:lvlJc w:val="left"/>
      <w:pPr>
        <w:tabs>
          <w:tab w:val="num" w:pos="114"/>
        </w:tabs>
      </w:pPr>
      <w:rPr>
        <w:color w:val="000000"/>
        <w:spacing w:val="0"/>
        <w:position w:val="0"/>
        <w:sz w:val="24"/>
        <w:u w:color="000000"/>
      </w:rPr>
    </w:lvl>
    <w:lvl w:ilvl="3">
      <w:start w:val="1"/>
      <w:numFmt w:val="bullet"/>
      <w:lvlText w:val="•"/>
      <w:lvlJc w:val="left"/>
      <w:pPr>
        <w:tabs>
          <w:tab w:val="num" w:pos="114"/>
        </w:tabs>
      </w:pPr>
      <w:rPr>
        <w:color w:val="000000"/>
        <w:spacing w:val="0"/>
        <w:position w:val="0"/>
        <w:sz w:val="24"/>
        <w:u w:color="000000"/>
      </w:rPr>
    </w:lvl>
    <w:lvl w:ilvl="4">
      <w:start w:val="1"/>
      <w:numFmt w:val="bullet"/>
      <w:lvlText w:val="•"/>
      <w:lvlJc w:val="left"/>
      <w:pPr>
        <w:tabs>
          <w:tab w:val="num" w:pos="114"/>
        </w:tabs>
      </w:pPr>
      <w:rPr>
        <w:color w:val="000000"/>
        <w:spacing w:val="0"/>
        <w:position w:val="0"/>
        <w:sz w:val="24"/>
        <w:u w:color="000000"/>
      </w:rPr>
    </w:lvl>
    <w:lvl w:ilvl="5">
      <w:start w:val="1"/>
      <w:numFmt w:val="bullet"/>
      <w:lvlText w:val="•"/>
      <w:lvlJc w:val="left"/>
      <w:pPr>
        <w:tabs>
          <w:tab w:val="num" w:pos="114"/>
        </w:tabs>
      </w:pPr>
      <w:rPr>
        <w:color w:val="000000"/>
        <w:spacing w:val="0"/>
        <w:position w:val="0"/>
        <w:sz w:val="24"/>
        <w:u w:color="000000"/>
      </w:rPr>
    </w:lvl>
    <w:lvl w:ilvl="6">
      <w:start w:val="1"/>
      <w:numFmt w:val="bullet"/>
      <w:lvlText w:val="•"/>
      <w:lvlJc w:val="left"/>
      <w:pPr>
        <w:tabs>
          <w:tab w:val="num" w:pos="114"/>
        </w:tabs>
      </w:pPr>
      <w:rPr>
        <w:color w:val="000000"/>
        <w:spacing w:val="0"/>
        <w:position w:val="0"/>
        <w:sz w:val="24"/>
        <w:u w:color="000000"/>
      </w:rPr>
    </w:lvl>
    <w:lvl w:ilvl="7">
      <w:start w:val="1"/>
      <w:numFmt w:val="bullet"/>
      <w:lvlText w:val="•"/>
      <w:lvlJc w:val="left"/>
      <w:pPr>
        <w:tabs>
          <w:tab w:val="num" w:pos="114"/>
        </w:tabs>
      </w:pPr>
      <w:rPr>
        <w:color w:val="000000"/>
        <w:spacing w:val="0"/>
        <w:position w:val="0"/>
        <w:sz w:val="24"/>
        <w:u w:color="000000"/>
      </w:rPr>
    </w:lvl>
    <w:lvl w:ilvl="8">
      <w:start w:val="1"/>
      <w:numFmt w:val="bullet"/>
      <w:lvlText w:val="•"/>
      <w:lvlJc w:val="left"/>
      <w:pPr>
        <w:tabs>
          <w:tab w:val="num" w:pos="114"/>
        </w:tabs>
      </w:pPr>
      <w:rPr>
        <w:color w:val="000000"/>
        <w:spacing w:val="0"/>
        <w:position w:val="0"/>
        <w:sz w:val="24"/>
        <w:u w:color="000000"/>
      </w:rPr>
    </w:lvl>
  </w:abstractNum>
  <w:abstractNum w:abstractNumId="39">
    <w:nsid w:val="79BB3C6A"/>
    <w:multiLevelType w:val="hybridMultilevel"/>
    <w:tmpl w:val="58B69320"/>
    <w:lvl w:ilvl="0" w:tplc="A33000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2F6AB3"/>
    <w:multiLevelType w:val="multilevel"/>
    <w:tmpl w:val="3B3CC744"/>
    <w:lvl w:ilvl="0">
      <w:numFmt w:val="bullet"/>
      <w:lvlText w:val="•"/>
      <w:lvlJc w:val="left"/>
      <w:pPr>
        <w:tabs>
          <w:tab w:val="num" w:pos="400"/>
        </w:tabs>
        <w:ind w:left="400" w:hanging="255"/>
      </w:pPr>
      <w:rPr>
        <w:color w:val="000000"/>
        <w:spacing w:val="0"/>
        <w:position w:val="0"/>
        <w:sz w:val="24"/>
        <w:u w:color="000000"/>
      </w:rPr>
    </w:lvl>
    <w:lvl w:ilvl="1">
      <w:start w:val="1"/>
      <w:numFmt w:val="bullet"/>
      <w:lvlText w:val="•"/>
      <w:lvlJc w:val="left"/>
      <w:pPr>
        <w:tabs>
          <w:tab w:val="num" w:pos="114"/>
        </w:tabs>
      </w:pPr>
      <w:rPr>
        <w:color w:val="000000"/>
        <w:spacing w:val="0"/>
        <w:position w:val="0"/>
        <w:sz w:val="24"/>
        <w:u w:color="000000"/>
      </w:rPr>
    </w:lvl>
    <w:lvl w:ilvl="2">
      <w:start w:val="1"/>
      <w:numFmt w:val="bullet"/>
      <w:lvlText w:val="•"/>
      <w:lvlJc w:val="left"/>
      <w:pPr>
        <w:tabs>
          <w:tab w:val="num" w:pos="114"/>
        </w:tabs>
      </w:pPr>
      <w:rPr>
        <w:color w:val="000000"/>
        <w:spacing w:val="0"/>
        <w:position w:val="0"/>
        <w:sz w:val="24"/>
        <w:u w:color="000000"/>
      </w:rPr>
    </w:lvl>
    <w:lvl w:ilvl="3">
      <w:start w:val="1"/>
      <w:numFmt w:val="bullet"/>
      <w:lvlText w:val="•"/>
      <w:lvlJc w:val="left"/>
      <w:pPr>
        <w:tabs>
          <w:tab w:val="num" w:pos="114"/>
        </w:tabs>
      </w:pPr>
      <w:rPr>
        <w:color w:val="000000"/>
        <w:spacing w:val="0"/>
        <w:position w:val="0"/>
        <w:sz w:val="24"/>
        <w:u w:color="000000"/>
      </w:rPr>
    </w:lvl>
    <w:lvl w:ilvl="4">
      <w:start w:val="1"/>
      <w:numFmt w:val="bullet"/>
      <w:lvlText w:val="•"/>
      <w:lvlJc w:val="left"/>
      <w:pPr>
        <w:tabs>
          <w:tab w:val="num" w:pos="114"/>
        </w:tabs>
      </w:pPr>
      <w:rPr>
        <w:color w:val="000000"/>
        <w:spacing w:val="0"/>
        <w:position w:val="0"/>
        <w:sz w:val="24"/>
        <w:u w:color="000000"/>
      </w:rPr>
    </w:lvl>
    <w:lvl w:ilvl="5">
      <w:start w:val="1"/>
      <w:numFmt w:val="bullet"/>
      <w:lvlText w:val="•"/>
      <w:lvlJc w:val="left"/>
      <w:pPr>
        <w:tabs>
          <w:tab w:val="num" w:pos="114"/>
        </w:tabs>
      </w:pPr>
      <w:rPr>
        <w:color w:val="000000"/>
        <w:spacing w:val="0"/>
        <w:position w:val="0"/>
        <w:sz w:val="24"/>
        <w:u w:color="000000"/>
      </w:rPr>
    </w:lvl>
    <w:lvl w:ilvl="6">
      <w:start w:val="1"/>
      <w:numFmt w:val="bullet"/>
      <w:lvlText w:val="•"/>
      <w:lvlJc w:val="left"/>
      <w:pPr>
        <w:tabs>
          <w:tab w:val="num" w:pos="114"/>
        </w:tabs>
      </w:pPr>
      <w:rPr>
        <w:color w:val="000000"/>
        <w:spacing w:val="0"/>
        <w:position w:val="0"/>
        <w:sz w:val="24"/>
        <w:u w:color="000000"/>
      </w:rPr>
    </w:lvl>
    <w:lvl w:ilvl="7">
      <w:start w:val="1"/>
      <w:numFmt w:val="bullet"/>
      <w:lvlText w:val="•"/>
      <w:lvlJc w:val="left"/>
      <w:pPr>
        <w:tabs>
          <w:tab w:val="num" w:pos="114"/>
        </w:tabs>
      </w:pPr>
      <w:rPr>
        <w:color w:val="000000"/>
        <w:spacing w:val="0"/>
        <w:position w:val="0"/>
        <w:sz w:val="24"/>
        <w:u w:color="000000"/>
      </w:rPr>
    </w:lvl>
    <w:lvl w:ilvl="8">
      <w:start w:val="1"/>
      <w:numFmt w:val="bullet"/>
      <w:lvlText w:val="•"/>
      <w:lvlJc w:val="left"/>
      <w:pPr>
        <w:tabs>
          <w:tab w:val="num" w:pos="114"/>
        </w:tabs>
      </w:pPr>
      <w:rPr>
        <w:color w:val="000000"/>
        <w:spacing w:val="0"/>
        <w:position w:val="0"/>
        <w:sz w:val="24"/>
        <w:u w:color="000000"/>
      </w:rPr>
    </w:lvl>
  </w:abstractNum>
  <w:abstractNum w:abstractNumId="41">
    <w:nsid w:val="7D8F30AE"/>
    <w:multiLevelType w:val="multilevel"/>
    <w:tmpl w:val="7AF68CD2"/>
    <w:lvl w:ilvl="0">
      <w:numFmt w:val="bullet"/>
      <w:lvlText w:val="•"/>
      <w:lvlJc w:val="left"/>
      <w:pPr>
        <w:tabs>
          <w:tab w:val="num" w:pos="600"/>
        </w:tabs>
        <w:ind w:left="600" w:hanging="350"/>
      </w:pPr>
      <w:rPr>
        <w:color w:val="000000"/>
        <w:spacing w:val="0"/>
        <w:position w:val="0"/>
        <w:sz w:val="24"/>
        <w:szCs w:val="24"/>
        <w:u w:color="000000"/>
        <w:rtl w:val="0"/>
        <w:lang w:val="en-US"/>
      </w:rPr>
    </w:lvl>
    <w:lvl w:ilvl="1">
      <w:start w:val="1"/>
      <w:numFmt w:val="bullet"/>
      <w:lvlText w:val="•"/>
      <w:lvlJc w:val="left"/>
      <w:pPr>
        <w:tabs>
          <w:tab w:val="num" w:pos="114"/>
        </w:tabs>
      </w:pPr>
      <w:rPr>
        <w:color w:val="000000"/>
        <w:spacing w:val="0"/>
        <w:position w:val="0"/>
        <w:sz w:val="24"/>
        <w:szCs w:val="24"/>
        <w:u w:color="000000"/>
        <w:rtl w:val="0"/>
        <w:lang w:val="en-US"/>
      </w:rPr>
    </w:lvl>
    <w:lvl w:ilvl="2">
      <w:start w:val="1"/>
      <w:numFmt w:val="bullet"/>
      <w:lvlText w:val="•"/>
      <w:lvlJc w:val="left"/>
      <w:pPr>
        <w:tabs>
          <w:tab w:val="num" w:pos="114"/>
        </w:tabs>
      </w:pPr>
      <w:rPr>
        <w:color w:val="000000"/>
        <w:spacing w:val="0"/>
        <w:position w:val="0"/>
        <w:sz w:val="24"/>
        <w:szCs w:val="24"/>
        <w:u w:color="000000"/>
        <w:rtl w:val="0"/>
        <w:lang w:val="en-US"/>
      </w:rPr>
    </w:lvl>
    <w:lvl w:ilvl="3">
      <w:start w:val="1"/>
      <w:numFmt w:val="bullet"/>
      <w:lvlText w:val="•"/>
      <w:lvlJc w:val="left"/>
      <w:pPr>
        <w:tabs>
          <w:tab w:val="num" w:pos="114"/>
        </w:tabs>
      </w:pPr>
      <w:rPr>
        <w:color w:val="000000"/>
        <w:spacing w:val="0"/>
        <w:position w:val="0"/>
        <w:sz w:val="24"/>
        <w:szCs w:val="24"/>
        <w:u w:color="000000"/>
        <w:rtl w:val="0"/>
        <w:lang w:val="en-US"/>
      </w:rPr>
    </w:lvl>
    <w:lvl w:ilvl="4">
      <w:start w:val="1"/>
      <w:numFmt w:val="bullet"/>
      <w:lvlText w:val="•"/>
      <w:lvlJc w:val="left"/>
      <w:pPr>
        <w:tabs>
          <w:tab w:val="num" w:pos="114"/>
        </w:tabs>
      </w:pPr>
      <w:rPr>
        <w:color w:val="000000"/>
        <w:spacing w:val="0"/>
        <w:position w:val="0"/>
        <w:sz w:val="24"/>
        <w:szCs w:val="24"/>
        <w:u w:color="000000"/>
        <w:rtl w:val="0"/>
        <w:lang w:val="en-US"/>
      </w:rPr>
    </w:lvl>
    <w:lvl w:ilvl="5">
      <w:start w:val="1"/>
      <w:numFmt w:val="bullet"/>
      <w:lvlText w:val="•"/>
      <w:lvlJc w:val="left"/>
      <w:pPr>
        <w:tabs>
          <w:tab w:val="num" w:pos="114"/>
        </w:tabs>
      </w:pPr>
      <w:rPr>
        <w:color w:val="000000"/>
        <w:spacing w:val="0"/>
        <w:position w:val="0"/>
        <w:sz w:val="24"/>
        <w:szCs w:val="24"/>
        <w:u w:color="000000"/>
        <w:rtl w:val="0"/>
        <w:lang w:val="en-US"/>
      </w:rPr>
    </w:lvl>
    <w:lvl w:ilvl="6">
      <w:start w:val="1"/>
      <w:numFmt w:val="bullet"/>
      <w:lvlText w:val="•"/>
      <w:lvlJc w:val="left"/>
      <w:pPr>
        <w:tabs>
          <w:tab w:val="num" w:pos="114"/>
        </w:tabs>
      </w:pPr>
      <w:rPr>
        <w:color w:val="000000"/>
        <w:spacing w:val="0"/>
        <w:position w:val="0"/>
        <w:sz w:val="24"/>
        <w:szCs w:val="24"/>
        <w:u w:color="000000"/>
        <w:rtl w:val="0"/>
        <w:lang w:val="en-US"/>
      </w:rPr>
    </w:lvl>
    <w:lvl w:ilvl="7">
      <w:start w:val="1"/>
      <w:numFmt w:val="bullet"/>
      <w:lvlText w:val="•"/>
      <w:lvlJc w:val="left"/>
      <w:pPr>
        <w:tabs>
          <w:tab w:val="num" w:pos="114"/>
        </w:tabs>
      </w:pPr>
      <w:rPr>
        <w:color w:val="000000"/>
        <w:spacing w:val="0"/>
        <w:position w:val="0"/>
        <w:sz w:val="24"/>
        <w:szCs w:val="24"/>
        <w:u w:color="000000"/>
        <w:rtl w:val="0"/>
        <w:lang w:val="en-US"/>
      </w:rPr>
    </w:lvl>
    <w:lvl w:ilvl="8">
      <w:start w:val="1"/>
      <w:numFmt w:val="bullet"/>
      <w:lvlText w:val="•"/>
      <w:lvlJc w:val="left"/>
      <w:pPr>
        <w:tabs>
          <w:tab w:val="num" w:pos="114"/>
        </w:tabs>
      </w:pPr>
      <w:rPr>
        <w:color w:val="000000"/>
        <w:spacing w:val="0"/>
        <w:position w:val="0"/>
        <w:sz w:val="24"/>
        <w:szCs w:val="24"/>
        <w:u w:color="000000"/>
        <w:rtl w:val="0"/>
        <w:lang w:val="en-US"/>
      </w:rPr>
    </w:lvl>
  </w:abstractNum>
  <w:abstractNum w:abstractNumId="42">
    <w:nsid w:val="7DF57CA2"/>
    <w:multiLevelType w:val="hybridMultilevel"/>
    <w:tmpl w:val="D66EBE56"/>
    <w:lvl w:ilvl="0" w:tplc="FF8661E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2"/>
  </w:num>
  <w:num w:numId="3">
    <w:abstractNumId w:val="33"/>
  </w:num>
  <w:num w:numId="4">
    <w:abstractNumId w:val="6"/>
  </w:num>
  <w:num w:numId="5">
    <w:abstractNumId w:val="28"/>
  </w:num>
  <w:num w:numId="6">
    <w:abstractNumId w:val="2"/>
  </w:num>
  <w:num w:numId="7">
    <w:abstractNumId w:val="20"/>
  </w:num>
  <w:num w:numId="8">
    <w:abstractNumId w:val="41"/>
  </w:num>
  <w:num w:numId="9">
    <w:abstractNumId w:val="35"/>
  </w:num>
  <w:num w:numId="10">
    <w:abstractNumId w:val="24"/>
  </w:num>
  <w:num w:numId="11">
    <w:abstractNumId w:val="22"/>
  </w:num>
  <w:num w:numId="12">
    <w:abstractNumId w:val="37"/>
  </w:num>
  <w:num w:numId="13">
    <w:abstractNumId w:val="40"/>
  </w:num>
  <w:num w:numId="14">
    <w:abstractNumId w:val="4"/>
  </w:num>
  <w:num w:numId="15">
    <w:abstractNumId w:val="5"/>
  </w:num>
  <w:num w:numId="16">
    <w:abstractNumId w:val="31"/>
  </w:num>
  <w:num w:numId="17">
    <w:abstractNumId w:val="17"/>
  </w:num>
  <w:num w:numId="18">
    <w:abstractNumId w:val="25"/>
  </w:num>
  <w:num w:numId="19">
    <w:abstractNumId w:val="8"/>
  </w:num>
  <w:num w:numId="20">
    <w:abstractNumId w:val="12"/>
  </w:num>
  <w:num w:numId="21">
    <w:abstractNumId w:val="38"/>
  </w:num>
  <w:num w:numId="22">
    <w:abstractNumId w:val="23"/>
  </w:num>
  <w:num w:numId="23">
    <w:abstractNumId w:val="19"/>
  </w:num>
  <w:num w:numId="24">
    <w:abstractNumId w:val="27"/>
  </w:num>
  <w:num w:numId="25">
    <w:abstractNumId w:val="21"/>
  </w:num>
  <w:num w:numId="26">
    <w:abstractNumId w:val="0"/>
    <w:lvlOverride w:ilvl="0">
      <w:startOverride w:val="1"/>
      <w:lvl w:ilvl="0">
        <w:start w:val="1"/>
        <w:numFmt w:val="decimal"/>
        <w:pStyle w:val="NormalText"/>
        <w:lvlText w:val="%1."/>
        <w:lvlJc w:val="left"/>
      </w:lvl>
    </w:lvlOverride>
  </w:num>
  <w:num w:numId="27">
    <w:abstractNumId w:val="26"/>
  </w:num>
  <w:num w:numId="2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9"/>
  </w:num>
  <w:num w:numId="34">
    <w:abstractNumId w:val="15"/>
  </w:num>
  <w:num w:numId="35">
    <w:abstractNumId w:val="16"/>
  </w:num>
  <w:num w:numId="36">
    <w:abstractNumId w:val="18"/>
  </w:num>
  <w:num w:numId="37">
    <w:abstractNumId w:val="13"/>
  </w:num>
  <w:num w:numId="38">
    <w:abstractNumId w:val="34"/>
  </w:num>
  <w:num w:numId="39">
    <w:abstractNumId w:val="3"/>
  </w:num>
  <w:num w:numId="40">
    <w:abstractNumId w:val="42"/>
  </w:num>
  <w:num w:numId="4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Acton">
    <w15:presenceInfo w15:providerId="None" w15:userId="Christopher Ac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8D"/>
    <w:rsid w:val="00002AB2"/>
    <w:rsid w:val="00002CF6"/>
    <w:rsid w:val="00003B50"/>
    <w:rsid w:val="00003F75"/>
    <w:rsid w:val="00005B49"/>
    <w:rsid w:val="00006153"/>
    <w:rsid w:val="00006FD2"/>
    <w:rsid w:val="00010CCF"/>
    <w:rsid w:val="00010F81"/>
    <w:rsid w:val="00011D90"/>
    <w:rsid w:val="00012049"/>
    <w:rsid w:val="00012B65"/>
    <w:rsid w:val="0001320D"/>
    <w:rsid w:val="00014627"/>
    <w:rsid w:val="00014A9C"/>
    <w:rsid w:val="00015E29"/>
    <w:rsid w:val="000161CE"/>
    <w:rsid w:val="000172E6"/>
    <w:rsid w:val="000174EB"/>
    <w:rsid w:val="00017714"/>
    <w:rsid w:val="000201C5"/>
    <w:rsid w:val="000256DC"/>
    <w:rsid w:val="00026A8D"/>
    <w:rsid w:val="000276E0"/>
    <w:rsid w:val="000303B6"/>
    <w:rsid w:val="00030B6B"/>
    <w:rsid w:val="00030FC9"/>
    <w:rsid w:val="0003195F"/>
    <w:rsid w:val="00031C28"/>
    <w:rsid w:val="00031E36"/>
    <w:rsid w:val="00033058"/>
    <w:rsid w:val="000331B4"/>
    <w:rsid w:val="00033B36"/>
    <w:rsid w:val="00034217"/>
    <w:rsid w:val="00034742"/>
    <w:rsid w:val="00034AAC"/>
    <w:rsid w:val="00034D79"/>
    <w:rsid w:val="00035179"/>
    <w:rsid w:val="00036590"/>
    <w:rsid w:val="00040DFD"/>
    <w:rsid w:val="0004177F"/>
    <w:rsid w:val="0004196C"/>
    <w:rsid w:val="00041FB6"/>
    <w:rsid w:val="00044A6B"/>
    <w:rsid w:val="00044EBE"/>
    <w:rsid w:val="00045977"/>
    <w:rsid w:val="0004668C"/>
    <w:rsid w:val="00050436"/>
    <w:rsid w:val="000506A6"/>
    <w:rsid w:val="000510D3"/>
    <w:rsid w:val="00051570"/>
    <w:rsid w:val="00051695"/>
    <w:rsid w:val="00051CB9"/>
    <w:rsid w:val="00052B49"/>
    <w:rsid w:val="00052E32"/>
    <w:rsid w:val="00052FAC"/>
    <w:rsid w:val="00053C4B"/>
    <w:rsid w:val="00053F47"/>
    <w:rsid w:val="000545F0"/>
    <w:rsid w:val="00056AE1"/>
    <w:rsid w:val="00060E2B"/>
    <w:rsid w:val="000615F3"/>
    <w:rsid w:val="00064925"/>
    <w:rsid w:val="00064B32"/>
    <w:rsid w:val="000657B3"/>
    <w:rsid w:val="00065850"/>
    <w:rsid w:val="000659AE"/>
    <w:rsid w:val="00066D20"/>
    <w:rsid w:val="00067FBD"/>
    <w:rsid w:val="00070E6C"/>
    <w:rsid w:val="00071855"/>
    <w:rsid w:val="00071F4A"/>
    <w:rsid w:val="00071FF8"/>
    <w:rsid w:val="00072E28"/>
    <w:rsid w:val="00073937"/>
    <w:rsid w:val="00075B81"/>
    <w:rsid w:val="00075E5F"/>
    <w:rsid w:val="00076923"/>
    <w:rsid w:val="00080945"/>
    <w:rsid w:val="00080FFC"/>
    <w:rsid w:val="00081E84"/>
    <w:rsid w:val="00083560"/>
    <w:rsid w:val="000835A7"/>
    <w:rsid w:val="00084818"/>
    <w:rsid w:val="00084832"/>
    <w:rsid w:val="00085069"/>
    <w:rsid w:val="0008520F"/>
    <w:rsid w:val="00085391"/>
    <w:rsid w:val="000860F0"/>
    <w:rsid w:val="000866F6"/>
    <w:rsid w:val="00086D5D"/>
    <w:rsid w:val="00087375"/>
    <w:rsid w:val="00087CA6"/>
    <w:rsid w:val="00087E57"/>
    <w:rsid w:val="00090AAC"/>
    <w:rsid w:val="0009171F"/>
    <w:rsid w:val="000918B5"/>
    <w:rsid w:val="00091E90"/>
    <w:rsid w:val="00093359"/>
    <w:rsid w:val="000937F5"/>
    <w:rsid w:val="0009380C"/>
    <w:rsid w:val="000944B0"/>
    <w:rsid w:val="0009470A"/>
    <w:rsid w:val="0009520A"/>
    <w:rsid w:val="00095C5D"/>
    <w:rsid w:val="000964BF"/>
    <w:rsid w:val="0009694E"/>
    <w:rsid w:val="00096A48"/>
    <w:rsid w:val="000A17EA"/>
    <w:rsid w:val="000A18B2"/>
    <w:rsid w:val="000A3F7F"/>
    <w:rsid w:val="000A472A"/>
    <w:rsid w:val="000A4CCB"/>
    <w:rsid w:val="000A4DBF"/>
    <w:rsid w:val="000A4E58"/>
    <w:rsid w:val="000A4E78"/>
    <w:rsid w:val="000A5723"/>
    <w:rsid w:val="000A59F9"/>
    <w:rsid w:val="000A641F"/>
    <w:rsid w:val="000A6D70"/>
    <w:rsid w:val="000A7427"/>
    <w:rsid w:val="000A75A7"/>
    <w:rsid w:val="000B11F3"/>
    <w:rsid w:val="000B1ECB"/>
    <w:rsid w:val="000B245F"/>
    <w:rsid w:val="000B28F2"/>
    <w:rsid w:val="000B2AF2"/>
    <w:rsid w:val="000B3030"/>
    <w:rsid w:val="000B428D"/>
    <w:rsid w:val="000B4B99"/>
    <w:rsid w:val="000B659A"/>
    <w:rsid w:val="000B7056"/>
    <w:rsid w:val="000B7EA6"/>
    <w:rsid w:val="000C0A18"/>
    <w:rsid w:val="000C1C62"/>
    <w:rsid w:val="000C2AC1"/>
    <w:rsid w:val="000C2E57"/>
    <w:rsid w:val="000C36A4"/>
    <w:rsid w:val="000C3E46"/>
    <w:rsid w:val="000C42C0"/>
    <w:rsid w:val="000C4908"/>
    <w:rsid w:val="000C5302"/>
    <w:rsid w:val="000C6095"/>
    <w:rsid w:val="000C7332"/>
    <w:rsid w:val="000C75B5"/>
    <w:rsid w:val="000D005C"/>
    <w:rsid w:val="000D1C05"/>
    <w:rsid w:val="000D358A"/>
    <w:rsid w:val="000D4CAD"/>
    <w:rsid w:val="000D5CAB"/>
    <w:rsid w:val="000D5D52"/>
    <w:rsid w:val="000D69A1"/>
    <w:rsid w:val="000D7692"/>
    <w:rsid w:val="000E363D"/>
    <w:rsid w:val="000E4824"/>
    <w:rsid w:val="000E59BD"/>
    <w:rsid w:val="000E66FD"/>
    <w:rsid w:val="000F14AE"/>
    <w:rsid w:val="000F15C5"/>
    <w:rsid w:val="000F1F14"/>
    <w:rsid w:val="000F2B5F"/>
    <w:rsid w:val="000F3C71"/>
    <w:rsid w:val="000F41DB"/>
    <w:rsid w:val="000F4B2A"/>
    <w:rsid w:val="000F5EB5"/>
    <w:rsid w:val="000F6D0E"/>
    <w:rsid w:val="001004EC"/>
    <w:rsid w:val="00101448"/>
    <w:rsid w:val="00102210"/>
    <w:rsid w:val="00104163"/>
    <w:rsid w:val="0010422E"/>
    <w:rsid w:val="001053F7"/>
    <w:rsid w:val="00105963"/>
    <w:rsid w:val="00105ECD"/>
    <w:rsid w:val="00106B05"/>
    <w:rsid w:val="00110011"/>
    <w:rsid w:val="00112F91"/>
    <w:rsid w:val="00113804"/>
    <w:rsid w:val="00113A66"/>
    <w:rsid w:val="00113CE7"/>
    <w:rsid w:val="00113F8B"/>
    <w:rsid w:val="00115751"/>
    <w:rsid w:val="001158A0"/>
    <w:rsid w:val="00115B85"/>
    <w:rsid w:val="00115E8C"/>
    <w:rsid w:val="00117188"/>
    <w:rsid w:val="00117C61"/>
    <w:rsid w:val="00117CEB"/>
    <w:rsid w:val="00117E15"/>
    <w:rsid w:val="001200CC"/>
    <w:rsid w:val="0012016C"/>
    <w:rsid w:val="0012021E"/>
    <w:rsid w:val="00120DA4"/>
    <w:rsid w:val="001238F3"/>
    <w:rsid w:val="00123924"/>
    <w:rsid w:val="001239D0"/>
    <w:rsid w:val="00124A69"/>
    <w:rsid w:val="00124CEF"/>
    <w:rsid w:val="001259C1"/>
    <w:rsid w:val="00125A29"/>
    <w:rsid w:val="001260CD"/>
    <w:rsid w:val="00126590"/>
    <w:rsid w:val="001266E0"/>
    <w:rsid w:val="001268F8"/>
    <w:rsid w:val="001270B8"/>
    <w:rsid w:val="00130564"/>
    <w:rsid w:val="0013488D"/>
    <w:rsid w:val="001355D0"/>
    <w:rsid w:val="001355EA"/>
    <w:rsid w:val="0013569A"/>
    <w:rsid w:val="00135AF0"/>
    <w:rsid w:val="00136588"/>
    <w:rsid w:val="0014116C"/>
    <w:rsid w:val="001417F7"/>
    <w:rsid w:val="00141B82"/>
    <w:rsid w:val="001424DB"/>
    <w:rsid w:val="001430ED"/>
    <w:rsid w:val="00143873"/>
    <w:rsid w:val="0014516E"/>
    <w:rsid w:val="00145E8C"/>
    <w:rsid w:val="00146A18"/>
    <w:rsid w:val="00147213"/>
    <w:rsid w:val="001472A8"/>
    <w:rsid w:val="001476B5"/>
    <w:rsid w:val="00150E6B"/>
    <w:rsid w:val="00152502"/>
    <w:rsid w:val="001530C2"/>
    <w:rsid w:val="00153F4E"/>
    <w:rsid w:val="00154BDF"/>
    <w:rsid w:val="00154CBB"/>
    <w:rsid w:val="00155C5C"/>
    <w:rsid w:val="0015711C"/>
    <w:rsid w:val="0015718E"/>
    <w:rsid w:val="00161525"/>
    <w:rsid w:val="00161EB4"/>
    <w:rsid w:val="001625F1"/>
    <w:rsid w:val="00162A4D"/>
    <w:rsid w:val="001630DF"/>
    <w:rsid w:val="00163248"/>
    <w:rsid w:val="00163F44"/>
    <w:rsid w:val="00164A99"/>
    <w:rsid w:val="00166A42"/>
    <w:rsid w:val="00166D92"/>
    <w:rsid w:val="00170BEC"/>
    <w:rsid w:val="00170D3D"/>
    <w:rsid w:val="001725D5"/>
    <w:rsid w:val="00174078"/>
    <w:rsid w:val="0017450A"/>
    <w:rsid w:val="00174A59"/>
    <w:rsid w:val="00174D98"/>
    <w:rsid w:val="0017675D"/>
    <w:rsid w:val="00176B64"/>
    <w:rsid w:val="001778E8"/>
    <w:rsid w:val="00177B27"/>
    <w:rsid w:val="001806BB"/>
    <w:rsid w:val="00182E8B"/>
    <w:rsid w:val="00182FB7"/>
    <w:rsid w:val="001833D5"/>
    <w:rsid w:val="00183D2B"/>
    <w:rsid w:val="0018417F"/>
    <w:rsid w:val="001846C5"/>
    <w:rsid w:val="00184F9C"/>
    <w:rsid w:val="00185D89"/>
    <w:rsid w:val="0018600A"/>
    <w:rsid w:val="001864F8"/>
    <w:rsid w:val="00186AC0"/>
    <w:rsid w:val="00195079"/>
    <w:rsid w:val="001964D9"/>
    <w:rsid w:val="00196643"/>
    <w:rsid w:val="00196D44"/>
    <w:rsid w:val="001A032E"/>
    <w:rsid w:val="001A1585"/>
    <w:rsid w:val="001A160E"/>
    <w:rsid w:val="001A27E0"/>
    <w:rsid w:val="001A2CDF"/>
    <w:rsid w:val="001A302F"/>
    <w:rsid w:val="001A4E9D"/>
    <w:rsid w:val="001A54C1"/>
    <w:rsid w:val="001A6621"/>
    <w:rsid w:val="001A673A"/>
    <w:rsid w:val="001A7CC0"/>
    <w:rsid w:val="001B0B93"/>
    <w:rsid w:val="001B159A"/>
    <w:rsid w:val="001B17EF"/>
    <w:rsid w:val="001B3B30"/>
    <w:rsid w:val="001B441C"/>
    <w:rsid w:val="001B4631"/>
    <w:rsid w:val="001B4B5C"/>
    <w:rsid w:val="001B55B1"/>
    <w:rsid w:val="001B59A6"/>
    <w:rsid w:val="001B5D5F"/>
    <w:rsid w:val="001B63E9"/>
    <w:rsid w:val="001B6A34"/>
    <w:rsid w:val="001B7F59"/>
    <w:rsid w:val="001C06D2"/>
    <w:rsid w:val="001C1619"/>
    <w:rsid w:val="001C3840"/>
    <w:rsid w:val="001C46F2"/>
    <w:rsid w:val="001C519A"/>
    <w:rsid w:val="001C587F"/>
    <w:rsid w:val="001C5DE3"/>
    <w:rsid w:val="001C6ADB"/>
    <w:rsid w:val="001C752A"/>
    <w:rsid w:val="001D0D84"/>
    <w:rsid w:val="001D4D6D"/>
    <w:rsid w:val="001D4ECC"/>
    <w:rsid w:val="001D4F68"/>
    <w:rsid w:val="001D53E0"/>
    <w:rsid w:val="001D7FD2"/>
    <w:rsid w:val="001E18BD"/>
    <w:rsid w:val="001E2D88"/>
    <w:rsid w:val="001E31EB"/>
    <w:rsid w:val="001E41EF"/>
    <w:rsid w:val="001E470E"/>
    <w:rsid w:val="001E5382"/>
    <w:rsid w:val="001E5A6D"/>
    <w:rsid w:val="001E6109"/>
    <w:rsid w:val="001E6778"/>
    <w:rsid w:val="001E7023"/>
    <w:rsid w:val="001E78D1"/>
    <w:rsid w:val="001F1801"/>
    <w:rsid w:val="001F1DCF"/>
    <w:rsid w:val="001F4187"/>
    <w:rsid w:val="001F4212"/>
    <w:rsid w:val="001F54B3"/>
    <w:rsid w:val="001F5DE1"/>
    <w:rsid w:val="00201113"/>
    <w:rsid w:val="002017C9"/>
    <w:rsid w:val="00201E88"/>
    <w:rsid w:val="00202E2B"/>
    <w:rsid w:val="0020356A"/>
    <w:rsid w:val="00203FFC"/>
    <w:rsid w:val="002060CF"/>
    <w:rsid w:val="00206ACC"/>
    <w:rsid w:val="0021067D"/>
    <w:rsid w:val="00210B28"/>
    <w:rsid w:val="00211091"/>
    <w:rsid w:val="0021163F"/>
    <w:rsid w:val="002134D6"/>
    <w:rsid w:val="002136D1"/>
    <w:rsid w:val="002143B0"/>
    <w:rsid w:val="00214F86"/>
    <w:rsid w:val="00215007"/>
    <w:rsid w:val="00216202"/>
    <w:rsid w:val="00216346"/>
    <w:rsid w:val="0021701D"/>
    <w:rsid w:val="00217837"/>
    <w:rsid w:val="0022104C"/>
    <w:rsid w:val="002212C7"/>
    <w:rsid w:val="00222057"/>
    <w:rsid w:val="00222992"/>
    <w:rsid w:val="00223C9B"/>
    <w:rsid w:val="002241BE"/>
    <w:rsid w:val="002246E7"/>
    <w:rsid w:val="00225649"/>
    <w:rsid w:val="00226D69"/>
    <w:rsid w:val="00227B4F"/>
    <w:rsid w:val="00230349"/>
    <w:rsid w:val="002316B6"/>
    <w:rsid w:val="002322E9"/>
    <w:rsid w:val="00232717"/>
    <w:rsid w:val="00233238"/>
    <w:rsid w:val="0023505F"/>
    <w:rsid w:val="00235B84"/>
    <w:rsid w:val="00235FAC"/>
    <w:rsid w:val="00236622"/>
    <w:rsid w:val="00240939"/>
    <w:rsid w:val="00241000"/>
    <w:rsid w:val="00242235"/>
    <w:rsid w:val="002422BF"/>
    <w:rsid w:val="002424F6"/>
    <w:rsid w:val="00242D73"/>
    <w:rsid w:val="002445EE"/>
    <w:rsid w:val="00245E38"/>
    <w:rsid w:val="00246A18"/>
    <w:rsid w:val="002470DB"/>
    <w:rsid w:val="002472AE"/>
    <w:rsid w:val="00247E6C"/>
    <w:rsid w:val="002528A1"/>
    <w:rsid w:val="00252DCA"/>
    <w:rsid w:val="0025313E"/>
    <w:rsid w:val="002545E1"/>
    <w:rsid w:val="00255276"/>
    <w:rsid w:val="0025548B"/>
    <w:rsid w:val="00256447"/>
    <w:rsid w:val="002567D5"/>
    <w:rsid w:val="00256878"/>
    <w:rsid w:val="0025691A"/>
    <w:rsid w:val="002575D2"/>
    <w:rsid w:val="00257853"/>
    <w:rsid w:val="0025789E"/>
    <w:rsid w:val="00260457"/>
    <w:rsid w:val="00260B83"/>
    <w:rsid w:val="00262C00"/>
    <w:rsid w:val="00262DBF"/>
    <w:rsid w:val="0026342A"/>
    <w:rsid w:val="00263B26"/>
    <w:rsid w:val="00264B9A"/>
    <w:rsid w:val="002669DA"/>
    <w:rsid w:val="00266C69"/>
    <w:rsid w:val="00267641"/>
    <w:rsid w:val="002676F1"/>
    <w:rsid w:val="002711EE"/>
    <w:rsid w:val="002731FE"/>
    <w:rsid w:val="002735E7"/>
    <w:rsid w:val="00273B9C"/>
    <w:rsid w:val="00274272"/>
    <w:rsid w:val="002743D6"/>
    <w:rsid w:val="00274BD3"/>
    <w:rsid w:val="002760A3"/>
    <w:rsid w:val="002760C4"/>
    <w:rsid w:val="0027782F"/>
    <w:rsid w:val="00277F1C"/>
    <w:rsid w:val="002805AC"/>
    <w:rsid w:val="002815B5"/>
    <w:rsid w:val="00281A60"/>
    <w:rsid w:val="00283084"/>
    <w:rsid w:val="002834D7"/>
    <w:rsid w:val="002849EA"/>
    <w:rsid w:val="002853C0"/>
    <w:rsid w:val="002859C0"/>
    <w:rsid w:val="00285EE8"/>
    <w:rsid w:val="00286364"/>
    <w:rsid w:val="002865E5"/>
    <w:rsid w:val="00286FE6"/>
    <w:rsid w:val="0028745C"/>
    <w:rsid w:val="00287651"/>
    <w:rsid w:val="00287F5A"/>
    <w:rsid w:val="0029170B"/>
    <w:rsid w:val="00291C8E"/>
    <w:rsid w:val="00291EAC"/>
    <w:rsid w:val="00292B0F"/>
    <w:rsid w:val="0029371B"/>
    <w:rsid w:val="00294614"/>
    <w:rsid w:val="00294872"/>
    <w:rsid w:val="0029487B"/>
    <w:rsid w:val="002948D0"/>
    <w:rsid w:val="0029506E"/>
    <w:rsid w:val="00295A47"/>
    <w:rsid w:val="00296D4E"/>
    <w:rsid w:val="00297481"/>
    <w:rsid w:val="002975E2"/>
    <w:rsid w:val="0029792E"/>
    <w:rsid w:val="00297D07"/>
    <w:rsid w:val="002A0ACD"/>
    <w:rsid w:val="002A1227"/>
    <w:rsid w:val="002A152A"/>
    <w:rsid w:val="002A1931"/>
    <w:rsid w:val="002A2363"/>
    <w:rsid w:val="002A2D4F"/>
    <w:rsid w:val="002A3220"/>
    <w:rsid w:val="002A3402"/>
    <w:rsid w:val="002A4A97"/>
    <w:rsid w:val="002A4A9A"/>
    <w:rsid w:val="002A4B9C"/>
    <w:rsid w:val="002A5442"/>
    <w:rsid w:val="002A544A"/>
    <w:rsid w:val="002A5DC7"/>
    <w:rsid w:val="002A5EC9"/>
    <w:rsid w:val="002A6343"/>
    <w:rsid w:val="002A636C"/>
    <w:rsid w:val="002A6CE9"/>
    <w:rsid w:val="002A73B0"/>
    <w:rsid w:val="002A74C7"/>
    <w:rsid w:val="002B0084"/>
    <w:rsid w:val="002B19CC"/>
    <w:rsid w:val="002B1BED"/>
    <w:rsid w:val="002B1E8C"/>
    <w:rsid w:val="002B270A"/>
    <w:rsid w:val="002B44EE"/>
    <w:rsid w:val="002B49B0"/>
    <w:rsid w:val="002B4B13"/>
    <w:rsid w:val="002B5E2E"/>
    <w:rsid w:val="002B61AA"/>
    <w:rsid w:val="002B6A57"/>
    <w:rsid w:val="002B71A3"/>
    <w:rsid w:val="002B7923"/>
    <w:rsid w:val="002C200E"/>
    <w:rsid w:val="002C27E3"/>
    <w:rsid w:val="002C386A"/>
    <w:rsid w:val="002C3A16"/>
    <w:rsid w:val="002C4A49"/>
    <w:rsid w:val="002C5484"/>
    <w:rsid w:val="002C77A9"/>
    <w:rsid w:val="002D0404"/>
    <w:rsid w:val="002D1DC9"/>
    <w:rsid w:val="002D352A"/>
    <w:rsid w:val="002D40AE"/>
    <w:rsid w:val="002D4C16"/>
    <w:rsid w:val="002D4FDD"/>
    <w:rsid w:val="002D5348"/>
    <w:rsid w:val="002D6C81"/>
    <w:rsid w:val="002D7371"/>
    <w:rsid w:val="002D75BA"/>
    <w:rsid w:val="002D7822"/>
    <w:rsid w:val="002E1806"/>
    <w:rsid w:val="002E1C3E"/>
    <w:rsid w:val="002E2AC9"/>
    <w:rsid w:val="002E3173"/>
    <w:rsid w:val="002E39B6"/>
    <w:rsid w:val="002E4712"/>
    <w:rsid w:val="002E4716"/>
    <w:rsid w:val="002E5445"/>
    <w:rsid w:val="002E5FE3"/>
    <w:rsid w:val="002E6A89"/>
    <w:rsid w:val="002E6EE9"/>
    <w:rsid w:val="002E764F"/>
    <w:rsid w:val="002E7E4A"/>
    <w:rsid w:val="002F3B00"/>
    <w:rsid w:val="002F6096"/>
    <w:rsid w:val="002F6C9E"/>
    <w:rsid w:val="002F71A8"/>
    <w:rsid w:val="002F787E"/>
    <w:rsid w:val="002F7D69"/>
    <w:rsid w:val="003013DC"/>
    <w:rsid w:val="00302F08"/>
    <w:rsid w:val="00303510"/>
    <w:rsid w:val="003041D5"/>
    <w:rsid w:val="00304AA9"/>
    <w:rsid w:val="00305205"/>
    <w:rsid w:val="00305BE8"/>
    <w:rsid w:val="00305FAB"/>
    <w:rsid w:val="003079F8"/>
    <w:rsid w:val="00311AAC"/>
    <w:rsid w:val="00311F78"/>
    <w:rsid w:val="00312232"/>
    <w:rsid w:val="0031263E"/>
    <w:rsid w:val="003127CE"/>
    <w:rsid w:val="00312DA2"/>
    <w:rsid w:val="003132D2"/>
    <w:rsid w:val="00313570"/>
    <w:rsid w:val="00313C8A"/>
    <w:rsid w:val="00315C0C"/>
    <w:rsid w:val="0031773A"/>
    <w:rsid w:val="003178E8"/>
    <w:rsid w:val="00317A29"/>
    <w:rsid w:val="00320390"/>
    <w:rsid w:val="003205AE"/>
    <w:rsid w:val="0032134B"/>
    <w:rsid w:val="00322141"/>
    <w:rsid w:val="0032227C"/>
    <w:rsid w:val="00325364"/>
    <w:rsid w:val="0032679D"/>
    <w:rsid w:val="00327A66"/>
    <w:rsid w:val="00332E39"/>
    <w:rsid w:val="00334AE6"/>
    <w:rsid w:val="003351A2"/>
    <w:rsid w:val="003359B4"/>
    <w:rsid w:val="0033648C"/>
    <w:rsid w:val="0033737E"/>
    <w:rsid w:val="003374E3"/>
    <w:rsid w:val="00337592"/>
    <w:rsid w:val="003401C3"/>
    <w:rsid w:val="00341AC9"/>
    <w:rsid w:val="003429FD"/>
    <w:rsid w:val="00343300"/>
    <w:rsid w:val="00343D6D"/>
    <w:rsid w:val="0034421B"/>
    <w:rsid w:val="00344470"/>
    <w:rsid w:val="0034546F"/>
    <w:rsid w:val="003454D6"/>
    <w:rsid w:val="00345CE9"/>
    <w:rsid w:val="00346DAE"/>
    <w:rsid w:val="003507B8"/>
    <w:rsid w:val="00350D00"/>
    <w:rsid w:val="00350E8F"/>
    <w:rsid w:val="0035115C"/>
    <w:rsid w:val="003511F5"/>
    <w:rsid w:val="00351440"/>
    <w:rsid w:val="00352131"/>
    <w:rsid w:val="0035218A"/>
    <w:rsid w:val="003524AA"/>
    <w:rsid w:val="00352C8C"/>
    <w:rsid w:val="0035343F"/>
    <w:rsid w:val="0035574B"/>
    <w:rsid w:val="00355B47"/>
    <w:rsid w:val="003568EF"/>
    <w:rsid w:val="0036336D"/>
    <w:rsid w:val="00363720"/>
    <w:rsid w:val="003645B7"/>
    <w:rsid w:val="0036476C"/>
    <w:rsid w:val="00364800"/>
    <w:rsid w:val="003653EE"/>
    <w:rsid w:val="00366182"/>
    <w:rsid w:val="00367D60"/>
    <w:rsid w:val="0037214B"/>
    <w:rsid w:val="0037255C"/>
    <w:rsid w:val="003731EC"/>
    <w:rsid w:val="003753EA"/>
    <w:rsid w:val="003816A4"/>
    <w:rsid w:val="00381CE1"/>
    <w:rsid w:val="00382723"/>
    <w:rsid w:val="003831A9"/>
    <w:rsid w:val="0038375D"/>
    <w:rsid w:val="003837CB"/>
    <w:rsid w:val="00383AE2"/>
    <w:rsid w:val="0038425A"/>
    <w:rsid w:val="00385A49"/>
    <w:rsid w:val="00386835"/>
    <w:rsid w:val="00386A89"/>
    <w:rsid w:val="00386E08"/>
    <w:rsid w:val="0039067A"/>
    <w:rsid w:val="00390FC5"/>
    <w:rsid w:val="00391C1F"/>
    <w:rsid w:val="00391E91"/>
    <w:rsid w:val="00392D2F"/>
    <w:rsid w:val="0039307E"/>
    <w:rsid w:val="00395A17"/>
    <w:rsid w:val="00395FDD"/>
    <w:rsid w:val="00396001"/>
    <w:rsid w:val="00396377"/>
    <w:rsid w:val="003976F9"/>
    <w:rsid w:val="00397DBB"/>
    <w:rsid w:val="003A079E"/>
    <w:rsid w:val="003A087C"/>
    <w:rsid w:val="003A28D8"/>
    <w:rsid w:val="003A2B6A"/>
    <w:rsid w:val="003A3E4E"/>
    <w:rsid w:val="003A403E"/>
    <w:rsid w:val="003A40BC"/>
    <w:rsid w:val="003A42A2"/>
    <w:rsid w:val="003A60F0"/>
    <w:rsid w:val="003A644E"/>
    <w:rsid w:val="003A68F7"/>
    <w:rsid w:val="003A6B93"/>
    <w:rsid w:val="003A7018"/>
    <w:rsid w:val="003A7061"/>
    <w:rsid w:val="003A728A"/>
    <w:rsid w:val="003B034B"/>
    <w:rsid w:val="003B035A"/>
    <w:rsid w:val="003B1079"/>
    <w:rsid w:val="003B1979"/>
    <w:rsid w:val="003B310E"/>
    <w:rsid w:val="003B422B"/>
    <w:rsid w:val="003B5354"/>
    <w:rsid w:val="003B616F"/>
    <w:rsid w:val="003B6B1B"/>
    <w:rsid w:val="003B743F"/>
    <w:rsid w:val="003B7AEB"/>
    <w:rsid w:val="003B7B4C"/>
    <w:rsid w:val="003B7E7D"/>
    <w:rsid w:val="003C0081"/>
    <w:rsid w:val="003C06C5"/>
    <w:rsid w:val="003C12B4"/>
    <w:rsid w:val="003C1387"/>
    <w:rsid w:val="003C143E"/>
    <w:rsid w:val="003C1AAC"/>
    <w:rsid w:val="003C20EA"/>
    <w:rsid w:val="003C22B0"/>
    <w:rsid w:val="003C2418"/>
    <w:rsid w:val="003C2748"/>
    <w:rsid w:val="003C2979"/>
    <w:rsid w:val="003C37FE"/>
    <w:rsid w:val="003C380B"/>
    <w:rsid w:val="003C3E07"/>
    <w:rsid w:val="003C5A73"/>
    <w:rsid w:val="003C5E7E"/>
    <w:rsid w:val="003C6B59"/>
    <w:rsid w:val="003C6D85"/>
    <w:rsid w:val="003C7F94"/>
    <w:rsid w:val="003C7FB0"/>
    <w:rsid w:val="003D0911"/>
    <w:rsid w:val="003D1E42"/>
    <w:rsid w:val="003D22F4"/>
    <w:rsid w:val="003D47C1"/>
    <w:rsid w:val="003D5ABC"/>
    <w:rsid w:val="003D6D80"/>
    <w:rsid w:val="003D72D7"/>
    <w:rsid w:val="003E0BD7"/>
    <w:rsid w:val="003E233A"/>
    <w:rsid w:val="003E2D82"/>
    <w:rsid w:val="003E6DDC"/>
    <w:rsid w:val="003E7735"/>
    <w:rsid w:val="003E7E08"/>
    <w:rsid w:val="003F0516"/>
    <w:rsid w:val="003F064C"/>
    <w:rsid w:val="003F06D9"/>
    <w:rsid w:val="003F140E"/>
    <w:rsid w:val="003F15D7"/>
    <w:rsid w:val="003F1C41"/>
    <w:rsid w:val="003F1CD1"/>
    <w:rsid w:val="003F1D37"/>
    <w:rsid w:val="003F30BB"/>
    <w:rsid w:val="003F4651"/>
    <w:rsid w:val="003F4CEF"/>
    <w:rsid w:val="003F5B52"/>
    <w:rsid w:val="003F711E"/>
    <w:rsid w:val="003F7D33"/>
    <w:rsid w:val="00401C73"/>
    <w:rsid w:val="004023D2"/>
    <w:rsid w:val="00402993"/>
    <w:rsid w:val="00403634"/>
    <w:rsid w:val="00403AFA"/>
    <w:rsid w:val="0040508B"/>
    <w:rsid w:val="004052A1"/>
    <w:rsid w:val="00405940"/>
    <w:rsid w:val="0040758D"/>
    <w:rsid w:val="004077BE"/>
    <w:rsid w:val="00407C16"/>
    <w:rsid w:val="0041004C"/>
    <w:rsid w:val="00410D69"/>
    <w:rsid w:val="00411C15"/>
    <w:rsid w:val="00411D39"/>
    <w:rsid w:val="00412116"/>
    <w:rsid w:val="00413928"/>
    <w:rsid w:val="00413A77"/>
    <w:rsid w:val="00413D0E"/>
    <w:rsid w:val="0041549E"/>
    <w:rsid w:val="00416606"/>
    <w:rsid w:val="00416B2A"/>
    <w:rsid w:val="00416C5A"/>
    <w:rsid w:val="004173CD"/>
    <w:rsid w:val="00420FE6"/>
    <w:rsid w:val="00421B9B"/>
    <w:rsid w:val="00421F37"/>
    <w:rsid w:val="0042355C"/>
    <w:rsid w:val="00423826"/>
    <w:rsid w:val="00423A42"/>
    <w:rsid w:val="004240B1"/>
    <w:rsid w:val="004246AB"/>
    <w:rsid w:val="00425230"/>
    <w:rsid w:val="00425291"/>
    <w:rsid w:val="00425F9B"/>
    <w:rsid w:val="00426754"/>
    <w:rsid w:val="004272C7"/>
    <w:rsid w:val="004320C5"/>
    <w:rsid w:val="0043220B"/>
    <w:rsid w:val="004342FE"/>
    <w:rsid w:val="004343A4"/>
    <w:rsid w:val="00435BC5"/>
    <w:rsid w:val="00435E2F"/>
    <w:rsid w:val="0043606F"/>
    <w:rsid w:val="00436C39"/>
    <w:rsid w:val="004379B0"/>
    <w:rsid w:val="00437A3D"/>
    <w:rsid w:val="00437B4E"/>
    <w:rsid w:val="00444102"/>
    <w:rsid w:val="00444512"/>
    <w:rsid w:val="00445431"/>
    <w:rsid w:val="00445CF4"/>
    <w:rsid w:val="00445F0A"/>
    <w:rsid w:val="00450269"/>
    <w:rsid w:val="0045042A"/>
    <w:rsid w:val="00451B5D"/>
    <w:rsid w:val="00452A88"/>
    <w:rsid w:val="00452C25"/>
    <w:rsid w:val="00453672"/>
    <w:rsid w:val="00455AF9"/>
    <w:rsid w:val="00457B75"/>
    <w:rsid w:val="00457BBF"/>
    <w:rsid w:val="004605F8"/>
    <w:rsid w:val="00460CA5"/>
    <w:rsid w:val="0046189B"/>
    <w:rsid w:val="00461E55"/>
    <w:rsid w:val="00462750"/>
    <w:rsid w:val="004638D5"/>
    <w:rsid w:val="0046462A"/>
    <w:rsid w:val="004662C9"/>
    <w:rsid w:val="004710CE"/>
    <w:rsid w:val="004719DD"/>
    <w:rsid w:val="00476607"/>
    <w:rsid w:val="00476921"/>
    <w:rsid w:val="00477190"/>
    <w:rsid w:val="004779A4"/>
    <w:rsid w:val="00477B5F"/>
    <w:rsid w:val="00477C84"/>
    <w:rsid w:val="00477F7A"/>
    <w:rsid w:val="0048342F"/>
    <w:rsid w:val="004836BD"/>
    <w:rsid w:val="00484653"/>
    <w:rsid w:val="0048791A"/>
    <w:rsid w:val="00487AB7"/>
    <w:rsid w:val="00487E16"/>
    <w:rsid w:val="00490FC0"/>
    <w:rsid w:val="00491227"/>
    <w:rsid w:val="004924A7"/>
    <w:rsid w:val="00492D43"/>
    <w:rsid w:val="00493DEE"/>
    <w:rsid w:val="0049691C"/>
    <w:rsid w:val="00497DAF"/>
    <w:rsid w:val="004A025F"/>
    <w:rsid w:val="004A1134"/>
    <w:rsid w:val="004A126D"/>
    <w:rsid w:val="004A2FA1"/>
    <w:rsid w:val="004A3417"/>
    <w:rsid w:val="004A43EF"/>
    <w:rsid w:val="004A44B4"/>
    <w:rsid w:val="004A5350"/>
    <w:rsid w:val="004A7847"/>
    <w:rsid w:val="004B04A9"/>
    <w:rsid w:val="004B0AEA"/>
    <w:rsid w:val="004B2BF3"/>
    <w:rsid w:val="004B3502"/>
    <w:rsid w:val="004B39D7"/>
    <w:rsid w:val="004B5728"/>
    <w:rsid w:val="004B5A8D"/>
    <w:rsid w:val="004B698F"/>
    <w:rsid w:val="004B7A13"/>
    <w:rsid w:val="004C1240"/>
    <w:rsid w:val="004C1451"/>
    <w:rsid w:val="004C2106"/>
    <w:rsid w:val="004C22F8"/>
    <w:rsid w:val="004C37D5"/>
    <w:rsid w:val="004C3EAE"/>
    <w:rsid w:val="004C5163"/>
    <w:rsid w:val="004C6723"/>
    <w:rsid w:val="004D05DD"/>
    <w:rsid w:val="004D0F47"/>
    <w:rsid w:val="004D15D4"/>
    <w:rsid w:val="004D2860"/>
    <w:rsid w:val="004D2B15"/>
    <w:rsid w:val="004D33AE"/>
    <w:rsid w:val="004D38A5"/>
    <w:rsid w:val="004D461F"/>
    <w:rsid w:val="004D5073"/>
    <w:rsid w:val="004D55C3"/>
    <w:rsid w:val="004D628D"/>
    <w:rsid w:val="004D7A1C"/>
    <w:rsid w:val="004D7CD9"/>
    <w:rsid w:val="004E0AE2"/>
    <w:rsid w:val="004E16EB"/>
    <w:rsid w:val="004E24DC"/>
    <w:rsid w:val="004E2845"/>
    <w:rsid w:val="004E354E"/>
    <w:rsid w:val="004E4B25"/>
    <w:rsid w:val="004E4E13"/>
    <w:rsid w:val="004E55B8"/>
    <w:rsid w:val="004E6CE2"/>
    <w:rsid w:val="004E7579"/>
    <w:rsid w:val="004E781B"/>
    <w:rsid w:val="004F0790"/>
    <w:rsid w:val="004F10B6"/>
    <w:rsid w:val="004F1775"/>
    <w:rsid w:val="004F2003"/>
    <w:rsid w:val="004F21DE"/>
    <w:rsid w:val="004F2833"/>
    <w:rsid w:val="004F3D20"/>
    <w:rsid w:val="004F4106"/>
    <w:rsid w:val="004F43E9"/>
    <w:rsid w:val="004F45BC"/>
    <w:rsid w:val="004F487D"/>
    <w:rsid w:val="004F4BA5"/>
    <w:rsid w:val="004F56C5"/>
    <w:rsid w:val="004F5F47"/>
    <w:rsid w:val="004F7336"/>
    <w:rsid w:val="004F7687"/>
    <w:rsid w:val="00500AEE"/>
    <w:rsid w:val="00500C99"/>
    <w:rsid w:val="00500E2B"/>
    <w:rsid w:val="00501F24"/>
    <w:rsid w:val="00502F55"/>
    <w:rsid w:val="0050358B"/>
    <w:rsid w:val="0050477F"/>
    <w:rsid w:val="00504F83"/>
    <w:rsid w:val="005068DB"/>
    <w:rsid w:val="00506A52"/>
    <w:rsid w:val="00507063"/>
    <w:rsid w:val="005109D9"/>
    <w:rsid w:val="005128EA"/>
    <w:rsid w:val="00512DD6"/>
    <w:rsid w:val="0051372A"/>
    <w:rsid w:val="005141E4"/>
    <w:rsid w:val="0051584D"/>
    <w:rsid w:val="00515B85"/>
    <w:rsid w:val="00515D43"/>
    <w:rsid w:val="00516594"/>
    <w:rsid w:val="00516E6F"/>
    <w:rsid w:val="00520663"/>
    <w:rsid w:val="00521968"/>
    <w:rsid w:val="005245D4"/>
    <w:rsid w:val="005262CE"/>
    <w:rsid w:val="00527180"/>
    <w:rsid w:val="005273ED"/>
    <w:rsid w:val="00527A78"/>
    <w:rsid w:val="00527D9F"/>
    <w:rsid w:val="0053137F"/>
    <w:rsid w:val="00531806"/>
    <w:rsid w:val="00533962"/>
    <w:rsid w:val="005341AF"/>
    <w:rsid w:val="00534BD2"/>
    <w:rsid w:val="0053502A"/>
    <w:rsid w:val="00535914"/>
    <w:rsid w:val="00536006"/>
    <w:rsid w:val="00536A47"/>
    <w:rsid w:val="00536E2F"/>
    <w:rsid w:val="00537343"/>
    <w:rsid w:val="0053754B"/>
    <w:rsid w:val="00537AD7"/>
    <w:rsid w:val="00543E04"/>
    <w:rsid w:val="00544157"/>
    <w:rsid w:val="00544359"/>
    <w:rsid w:val="00544FA1"/>
    <w:rsid w:val="00546722"/>
    <w:rsid w:val="00547931"/>
    <w:rsid w:val="00547DE3"/>
    <w:rsid w:val="005521B6"/>
    <w:rsid w:val="005527B0"/>
    <w:rsid w:val="00553166"/>
    <w:rsid w:val="005544A7"/>
    <w:rsid w:val="00554DB5"/>
    <w:rsid w:val="0055646A"/>
    <w:rsid w:val="00557C2A"/>
    <w:rsid w:val="00560A03"/>
    <w:rsid w:val="00562A81"/>
    <w:rsid w:val="005631CA"/>
    <w:rsid w:val="00563589"/>
    <w:rsid w:val="00563B13"/>
    <w:rsid w:val="00563E92"/>
    <w:rsid w:val="00563FC1"/>
    <w:rsid w:val="00564C1D"/>
    <w:rsid w:val="00564EA3"/>
    <w:rsid w:val="00565CA5"/>
    <w:rsid w:val="00566109"/>
    <w:rsid w:val="00566173"/>
    <w:rsid w:val="00566A55"/>
    <w:rsid w:val="00566EFE"/>
    <w:rsid w:val="0056710E"/>
    <w:rsid w:val="00567164"/>
    <w:rsid w:val="005706EE"/>
    <w:rsid w:val="00571E55"/>
    <w:rsid w:val="00572333"/>
    <w:rsid w:val="00574E33"/>
    <w:rsid w:val="005750A8"/>
    <w:rsid w:val="00575570"/>
    <w:rsid w:val="00577991"/>
    <w:rsid w:val="00581CAB"/>
    <w:rsid w:val="00581CEC"/>
    <w:rsid w:val="00584251"/>
    <w:rsid w:val="0058681B"/>
    <w:rsid w:val="00587067"/>
    <w:rsid w:val="0058757D"/>
    <w:rsid w:val="005878D5"/>
    <w:rsid w:val="00590132"/>
    <w:rsid w:val="00590746"/>
    <w:rsid w:val="0059075C"/>
    <w:rsid w:val="005914A0"/>
    <w:rsid w:val="00592A33"/>
    <w:rsid w:val="00592B3D"/>
    <w:rsid w:val="00594500"/>
    <w:rsid w:val="00596179"/>
    <w:rsid w:val="00597533"/>
    <w:rsid w:val="00597857"/>
    <w:rsid w:val="005A075C"/>
    <w:rsid w:val="005A07AC"/>
    <w:rsid w:val="005A0C43"/>
    <w:rsid w:val="005A0D97"/>
    <w:rsid w:val="005A1172"/>
    <w:rsid w:val="005A1379"/>
    <w:rsid w:val="005A5E01"/>
    <w:rsid w:val="005A6BDF"/>
    <w:rsid w:val="005A7146"/>
    <w:rsid w:val="005B09A9"/>
    <w:rsid w:val="005B12DB"/>
    <w:rsid w:val="005B1ACF"/>
    <w:rsid w:val="005B20B4"/>
    <w:rsid w:val="005B3314"/>
    <w:rsid w:val="005B39F2"/>
    <w:rsid w:val="005B4938"/>
    <w:rsid w:val="005B5771"/>
    <w:rsid w:val="005B5A01"/>
    <w:rsid w:val="005C0AA7"/>
    <w:rsid w:val="005C2BA8"/>
    <w:rsid w:val="005C2E51"/>
    <w:rsid w:val="005C3DBF"/>
    <w:rsid w:val="005C4000"/>
    <w:rsid w:val="005C5096"/>
    <w:rsid w:val="005C5132"/>
    <w:rsid w:val="005C5F6E"/>
    <w:rsid w:val="005C745C"/>
    <w:rsid w:val="005D050F"/>
    <w:rsid w:val="005D170B"/>
    <w:rsid w:val="005D17A3"/>
    <w:rsid w:val="005D18E5"/>
    <w:rsid w:val="005D21F3"/>
    <w:rsid w:val="005D3519"/>
    <w:rsid w:val="005D3D49"/>
    <w:rsid w:val="005D57BC"/>
    <w:rsid w:val="005D57C7"/>
    <w:rsid w:val="005D5B94"/>
    <w:rsid w:val="005D6DD4"/>
    <w:rsid w:val="005E0177"/>
    <w:rsid w:val="005E0427"/>
    <w:rsid w:val="005E1BC9"/>
    <w:rsid w:val="005E3252"/>
    <w:rsid w:val="005E3395"/>
    <w:rsid w:val="005E4FE7"/>
    <w:rsid w:val="005E53DA"/>
    <w:rsid w:val="005E5F70"/>
    <w:rsid w:val="005E6305"/>
    <w:rsid w:val="005E6E38"/>
    <w:rsid w:val="005E7EE9"/>
    <w:rsid w:val="005F0258"/>
    <w:rsid w:val="005F1AD1"/>
    <w:rsid w:val="005F3085"/>
    <w:rsid w:val="005F3382"/>
    <w:rsid w:val="005F4004"/>
    <w:rsid w:val="005F416B"/>
    <w:rsid w:val="005F5315"/>
    <w:rsid w:val="005F5816"/>
    <w:rsid w:val="005F7605"/>
    <w:rsid w:val="005F7C81"/>
    <w:rsid w:val="00603B2F"/>
    <w:rsid w:val="00604015"/>
    <w:rsid w:val="006042C9"/>
    <w:rsid w:val="0060571E"/>
    <w:rsid w:val="0060572D"/>
    <w:rsid w:val="00606CCD"/>
    <w:rsid w:val="00607F4D"/>
    <w:rsid w:val="00610940"/>
    <w:rsid w:val="006115EC"/>
    <w:rsid w:val="00611F46"/>
    <w:rsid w:val="00611F87"/>
    <w:rsid w:val="006127B2"/>
    <w:rsid w:val="00615786"/>
    <w:rsid w:val="006161A6"/>
    <w:rsid w:val="0061646E"/>
    <w:rsid w:val="0061693D"/>
    <w:rsid w:val="00617297"/>
    <w:rsid w:val="00617688"/>
    <w:rsid w:val="00621219"/>
    <w:rsid w:val="006230FC"/>
    <w:rsid w:val="00623795"/>
    <w:rsid w:val="006247A7"/>
    <w:rsid w:val="00624E20"/>
    <w:rsid w:val="00627252"/>
    <w:rsid w:val="006278BA"/>
    <w:rsid w:val="00627D3B"/>
    <w:rsid w:val="0063151C"/>
    <w:rsid w:val="00631B21"/>
    <w:rsid w:val="006345C7"/>
    <w:rsid w:val="00634ACD"/>
    <w:rsid w:val="006357D3"/>
    <w:rsid w:val="006358B1"/>
    <w:rsid w:val="00635EB8"/>
    <w:rsid w:val="00636874"/>
    <w:rsid w:val="0063711C"/>
    <w:rsid w:val="00637670"/>
    <w:rsid w:val="00640283"/>
    <w:rsid w:val="00640771"/>
    <w:rsid w:val="00641359"/>
    <w:rsid w:val="00644D96"/>
    <w:rsid w:val="00646A8B"/>
    <w:rsid w:val="00647561"/>
    <w:rsid w:val="00647E86"/>
    <w:rsid w:val="006501EF"/>
    <w:rsid w:val="00650F1E"/>
    <w:rsid w:val="00650F89"/>
    <w:rsid w:val="006529F4"/>
    <w:rsid w:val="00652DC7"/>
    <w:rsid w:val="00654379"/>
    <w:rsid w:val="00654AC0"/>
    <w:rsid w:val="00656412"/>
    <w:rsid w:val="0066196C"/>
    <w:rsid w:val="00661BE6"/>
    <w:rsid w:val="00662A63"/>
    <w:rsid w:val="00662F6A"/>
    <w:rsid w:val="00663569"/>
    <w:rsid w:val="00663910"/>
    <w:rsid w:val="0067007B"/>
    <w:rsid w:val="006719B2"/>
    <w:rsid w:val="00671E25"/>
    <w:rsid w:val="006754EE"/>
    <w:rsid w:val="0067682B"/>
    <w:rsid w:val="00676C41"/>
    <w:rsid w:val="00677D49"/>
    <w:rsid w:val="00680209"/>
    <w:rsid w:val="0068140A"/>
    <w:rsid w:val="006840D4"/>
    <w:rsid w:val="00684615"/>
    <w:rsid w:val="00684B0C"/>
    <w:rsid w:val="00684D3D"/>
    <w:rsid w:val="00684F3F"/>
    <w:rsid w:val="006859FC"/>
    <w:rsid w:val="00685A28"/>
    <w:rsid w:val="00687DE0"/>
    <w:rsid w:val="006905D6"/>
    <w:rsid w:val="006911EB"/>
    <w:rsid w:val="00691F29"/>
    <w:rsid w:val="00692763"/>
    <w:rsid w:val="00693D27"/>
    <w:rsid w:val="00695234"/>
    <w:rsid w:val="00696CBD"/>
    <w:rsid w:val="006A0995"/>
    <w:rsid w:val="006A107E"/>
    <w:rsid w:val="006A19F7"/>
    <w:rsid w:val="006A1C43"/>
    <w:rsid w:val="006A2875"/>
    <w:rsid w:val="006A38D4"/>
    <w:rsid w:val="006A3CEE"/>
    <w:rsid w:val="006A3EE1"/>
    <w:rsid w:val="006A5EDB"/>
    <w:rsid w:val="006B084D"/>
    <w:rsid w:val="006B0A1C"/>
    <w:rsid w:val="006B16BD"/>
    <w:rsid w:val="006B1A70"/>
    <w:rsid w:val="006B2F74"/>
    <w:rsid w:val="006B3B6F"/>
    <w:rsid w:val="006B462E"/>
    <w:rsid w:val="006B4F01"/>
    <w:rsid w:val="006C0E31"/>
    <w:rsid w:val="006C1903"/>
    <w:rsid w:val="006C222D"/>
    <w:rsid w:val="006C2A91"/>
    <w:rsid w:val="006C34D7"/>
    <w:rsid w:val="006C3808"/>
    <w:rsid w:val="006C423E"/>
    <w:rsid w:val="006C6A87"/>
    <w:rsid w:val="006C73AA"/>
    <w:rsid w:val="006C7A64"/>
    <w:rsid w:val="006D09E6"/>
    <w:rsid w:val="006D0CBE"/>
    <w:rsid w:val="006D0E84"/>
    <w:rsid w:val="006D1121"/>
    <w:rsid w:val="006D2178"/>
    <w:rsid w:val="006D2CD5"/>
    <w:rsid w:val="006D4851"/>
    <w:rsid w:val="006D5220"/>
    <w:rsid w:val="006D578F"/>
    <w:rsid w:val="006E1EC7"/>
    <w:rsid w:val="006E3437"/>
    <w:rsid w:val="006E4EB7"/>
    <w:rsid w:val="006E50CD"/>
    <w:rsid w:val="006E6CC6"/>
    <w:rsid w:val="006E6FFF"/>
    <w:rsid w:val="006F030F"/>
    <w:rsid w:val="006F05C7"/>
    <w:rsid w:val="006F093C"/>
    <w:rsid w:val="006F0E86"/>
    <w:rsid w:val="006F1F72"/>
    <w:rsid w:val="006F2A51"/>
    <w:rsid w:val="006F359C"/>
    <w:rsid w:val="006F3F39"/>
    <w:rsid w:val="006F4580"/>
    <w:rsid w:val="006F4E62"/>
    <w:rsid w:val="006F5DF5"/>
    <w:rsid w:val="006F729E"/>
    <w:rsid w:val="0070001A"/>
    <w:rsid w:val="00703267"/>
    <w:rsid w:val="007036C5"/>
    <w:rsid w:val="00706651"/>
    <w:rsid w:val="00706EC3"/>
    <w:rsid w:val="00707495"/>
    <w:rsid w:val="00707559"/>
    <w:rsid w:val="00707E37"/>
    <w:rsid w:val="00710350"/>
    <w:rsid w:val="0071053C"/>
    <w:rsid w:val="00711ADE"/>
    <w:rsid w:val="007138FC"/>
    <w:rsid w:val="00713C06"/>
    <w:rsid w:val="00714316"/>
    <w:rsid w:val="0071445F"/>
    <w:rsid w:val="007153E1"/>
    <w:rsid w:val="007159B9"/>
    <w:rsid w:val="007161CC"/>
    <w:rsid w:val="00720611"/>
    <w:rsid w:val="0072110B"/>
    <w:rsid w:val="00721A55"/>
    <w:rsid w:val="00721C2E"/>
    <w:rsid w:val="007222A1"/>
    <w:rsid w:val="007224F0"/>
    <w:rsid w:val="0072416F"/>
    <w:rsid w:val="007254E5"/>
    <w:rsid w:val="00725EED"/>
    <w:rsid w:val="00726BEA"/>
    <w:rsid w:val="00726F2D"/>
    <w:rsid w:val="00726F42"/>
    <w:rsid w:val="00731203"/>
    <w:rsid w:val="00732304"/>
    <w:rsid w:val="00733020"/>
    <w:rsid w:val="00733B54"/>
    <w:rsid w:val="00736359"/>
    <w:rsid w:val="00736DC9"/>
    <w:rsid w:val="00736EF5"/>
    <w:rsid w:val="0073769F"/>
    <w:rsid w:val="00740B13"/>
    <w:rsid w:val="00741887"/>
    <w:rsid w:val="00742416"/>
    <w:rsid w:val="00742714"/>
    <w:rsid w:val="007434F6"/>
    <w:rsid w:val="0074369E"/>
    <w:rsid w:val="00744227"/>
    <w:rsid w:val="00745061"/>
    <w:rsid w:val="0074515C"/>
    <w:rsid w:val="007475E0"/>
    <w:rsid w:val="00747EAA"/>
    <w:rsid w:val="00750004"/>
    <w:rsid w:val="0075240C"/>
    <w:rsid w:val="00752679"/>
    <w:rsid w:val="00752B39"/>
    <w:rsid w:val="00753636"/>
    <w:rsid w:val="00753CC0"/>
    <w:rsid w:val="0075413D"/>
    <w:rsid w:val="00755B7E"/>
    <w:rsid w:val="00756B4C"/>
    <w:rsid w:val="007571F9"/>
    <w:rsid w:val="00757532"/>
    <w:rsid w:val="0075772F"/>
    <w:rsid w:val="007600F1"/>
    <w:rsid w:val="007601C5"/>
    <w:rsid w:val="007617BA"/>
    <w:rsid w:val="00761B16"/>
    <w:rsid w:val="0076321D"/>
    <w:rsid w:val="00764DE9"/>
    <w:rsid w:val="00765659"/>
    <w:rsid w:val="00765DEE"/>
    <w:rsid w:val="00767F9F"/>
    <w:rsid w:val="0077030D"/>
    <w:rsid w:val="0077044F"/>
    <w:rsid w:val="00770C29"/>
    <w:rsid w:val="00770D34"/>
    <w:rsid w:val="00771B40"/>
    <w:rsid w:val="0077255F"/>
    <w:rsid w:val="00772D14"/>
    <w:rsid w:val="00772F52"/>
    <w:rsid w:val="00774F0D"/>
    <w:rsid w:val="00775405"/>
    <w:rsid w:val="00776650"/>
    <w:rsid w:val="007768BA"/>
    <w:rsid w:val="00776D83"/>
    <w:rsid w:val="00777798"/>
    <w:rsid w:val="00780F39"/>
    <w:rsid w:val="0078204F"/>
    <w:rsid w:val="00782A40"/>
    <w:rsid w:val="0078302C"/>
    <w:rsid w:val="00783D10"/>
    <w:rsid w:val="00784756"/>
    <w:rsid w:val="00785E1E"/>
    <w:rsid w:val="0079084E"/>
    <w:rsid w:val="00790AC5"/>
    <w:rsid w:val="00791857"/>
    <w:rsid w:val="00791A2A"/>
    <w:rsid w:val="00791D27"/>
    <w:rsid w:val="00792194"/>
    <w:rsid w:val="007927A6"/>
    <w:rsid w:val="00792D10"/>
    <w:rsid w:val="0079318A"/>
    <w:rsid w:val="007932E2"/>
    <w:rsid w:val="00793ECC"/>
    <w:rsid w:val="00793ED2"/>
    <w:rsid w:val="007958E9"/>
    <w:rsid w:val="00795D81"/>
    <w:rsid w:val="00795FAF"/>
    <w:rsid w:val="0079649A"/>
    <w:rsid w:val="00796626"/>
    <w:rsid w:val="00796F61"/>
    <w:rsid w:val="007A0908"/>
    <w:rsid w:val="007A121F"/>
    <w:rsid w:val="007A1A30"/>
    <w:rsid w:val="007A1BD7"/>
    <w:rsid w:val="007A411D"/>
    <w:rsid w:val="007A4DC2"/>
    <w:rsid w:val="007A56E7"/>
    <w:rsid w:val="007A5DEF"/>
    <w:rsid w:val="007A654B"/>
    <w:rsid w:val="007A760D"/>
    <w:rsid w:val="007B025E"/>
    <w:rsid w:val="007B0B11"/>
    <w:rsid w:val="007B1EF9"/>
    <w:rsid w:val="007B2195"/>
    <w:rsid w:val="007B2262"/>
    <w:rsid w:val="007B433C"/>
    <w:rsid w:val="007B7219"/>
    <w:rsid w:val="007B7921"/>
    <w:rsid w:val="007B7F7F"/>
    <w:rsid w:val="007B7FBB"/>
    <w:rsid w:val="007C1825"/>
    <w:rsid w:val="007C1B50"/>
    <w:rsid w:val="007C20D3"/>
    <w:rsid w:val="007C32AA"/>
    <w:rsid w:val="007C3FC5"/>
    <w:rsid w:val="007C518A"/>
    <w:rsid w:val="007C76DF"/>
    <w:rsid w:val="007D0EA5"/>
    <w:rsid w:val="007D1797"/>
    <w:rsid w:val="007D32FF"/>
    <w:rsid w:val="007D373F"/>
    <w:rsid w:val="007D53BC"/>
    <w:rsid w:val="007D570E"/>
    <w:rsid w:val="007D6474"/>
    <w:rsid w:val="007D7029"/>
    <w:rsid w:val="007D754C"/>
    <w:rsid w:val="007D79E9"/>
    <w:rsid w:val="007D7AD4"/>
    <w:rsid w:val="007E0E66"/>
    <w:rsid w:val="007E1393"/>
    <w:rsid w:val="007E1DA3"/>
    <w:rsid w:val="007E1F26"/>
    <w:rsid w:val="007E2E7E"/>
    <w:rsid w:val="007E58F8"/>
    <w:rsid w:val="007E6011"/>
    <w:rsid w:val="007E6A78"/>
    <w:rsid w:val="007E6BA3"/>
    <w:rsid w:val="007F03C7"/>
    <w:rsid w:val="007F0B12"/>
    <w:rsid w:val="007F3C6A"/>
    <w:rsid w:val="007F41C4"/>
    <w:rsid w:val="007F5847"/>
    <w:rsid w:val="007F5CBB"/>
    <w:rsid w:val="007F610C"/>
    <w:rsid w:val="007F794C"/>
    <w:rsid w:val="00800990"/>
    <w:rsid w:val="008035E8"/>
    <w:rsid w:val="0080412C"/>
    <w:rsid w:val="0080415C"/>
    <w:rsid w:val="008047E1"/>
    <w:rsid w:val="00805599"/>
    <w:rsid w:val="00811B47"/>
    <w:rsid w:val="0081282C"/>
    <w:rsid w:val="00813467"/>
    <w:rsid w:val="00813BEA"/>
    <w:rsid w:val="00814345"/>
    <w:rsid w:val="00814F0F"/>
    <w:rsid w:val="00815865"/>
    <w:rsid w:val="00815958"/>
    <w:rsid w:val="00815EAC"/>
    <w:rsid w:val="00816627"/>
    <w:rsid w:val="00816B2A"/>
    <w:rsid w:val="00816D10"/>
    <w:rsid w:val="008170DC"/>
    <w:rsid w:val="008178A5"/>
    <w:rsid w:val="00817F1E"/>
    <w:rsid w:val="008206AF"/>
    <w:rsid w:val="00821C1F"/>
    <w:rsid w:val="008223B1"/>
    <w:rsid w:val="00823F7B"/>
    <w:rsid w:val="00825403"/>
    <w:rsid w:val="00825473"/>
    <w:rsid w:val="00825ED7"/>
    <w:rsid w:val="00827199"/>
    <w:rsid w:val="00827924"/>
    <w:rsid w:val="008302AE"/>
    <w:rsid w:val="00831176"/>
    <w:rsid w:val="00831507"/>
    <w:rsid w:val="00832586"/>
    <w:rsid w:val="0083299E"/>
    <w:rsid w:val="008351EB"/>
    <w:rsid w:val="00835C4A"/>
    <w:rsid w:val="008367AC"/>
    <w:rsid w:val="008367E2"/>
    <w:rsid w:val="00837998"/>
    <w:rsid w:val="00842B87"/>
    <w:rsid w:val="00843F17"/>
    <w:rsid w:val="00845842"/>
    <w:rsid w:val="00845D82"/>
    <w:rsid w:val="00846924"/>
    <w:rsid w:val="00846B61"/>
    <w:rsid w:val="00846BB4"/>
    <w:rsid w:val="00846C12"/>
    <w:rsid w:val="00846EAA"/>
    <w:rsid w:val="00847B0B"/>
    <w:rsid w:val="0085146F"/>
    <w:rsid w:val="008523D7"/>
    <w:rsid w:val="008526A7"/>
    <w:rsid w:val="00854681"/>
    <w:rsid w:val="00854855"/>
    <w:rsid w:val="00854A1A"/>
    <w:rsid w:val="0085548D"/>
    <w:rsid w:val="0085575C"/>
    <w:rsid w:val="00855E08"/>
    <w:rsid w:val="00855E47"/>
    <w:rsid w:val="008560A1"/>
    <w:rsid w:val="00856B49"/>
    <w:rsid w:val="00857CFE"/>
    <w:rsid w:val="008604E1"/>
    <w:rsid w:val="00860FEB"/>
    <w:rsid w:val="00863BAE"/>
    <w:rsid w:val="00864B8B"/>
    <w:rsid w:val="00864BD6"/>
    <w:rsid w:val="00865241"/>
    <w:rsid w:val="008660A6"/>
    <w:rsid w:val="00866287"/>
    <w:rsid w:val="00867CDF"/>
    <w:rsid w:val="0087008B"/>
    <w:rsid w:val="0087034E"/>
    <w:rsid w:val="00870510"/>
    <w:rsid w:val="00870917"/>
    <w:rsid w:val="00870B34"/>
    <w:rsid w:val="00870D79"/>
    <w:rsid w:val="00870E09"/>
    <w:rsid w:val="00870EAB"/>
    <w:rsid w:val="0087177A"/>
    <w:rsid w:val="00872988"/>
    <w:rsid w:val="008732E0"/>
    <w:rsid w:val="0087594F"/>
    <w:rsid w:val="00876311"/>
    <w:rsid w:val="00882D80"/>
    <w:rsid w:val="00882FF9"/>
    <w:rsid w:val="00886839"/>
    <w:rsid w:val="00887DFC"/>
    <w:rsid w:val="00890445"/>
    <w:rsid w:val="00890B36"/>
    <w:rsid w:val="00893685"/>
    <w:rsid w:val="0089494F"/>
    <w:rsid w:val="00894F24"/>
    <w:rsid w:val="008959C7"/>
    <w:rsid w:val="00896744"/>
    <w:rsid w:val="00896900"/>
    <w:rsid w:val="0089713E"/>
    <w:rsid w:val="00897761"/>
    <w:rsid w:val="00897B6F"/>
    <w:rsid w:val="008A1DF2"/>
    <w:rsid w:val="008A2BAD"/>
    <w:rsid w:val="008A2CE4"/>
    <w:rsid w:val="008A407C"/>
    <w:rsid w:val="008A496C"/>
    <w:rsid w:val="008A6009"/>
    <w:rsid w:val="008A64EE"/>
    <w:rsid w:val="008A6F6B"/>
    <w:rsid w:val="008A7021"/>
    <w:rsid w:val="008A75C9"/>
    <w:rsid w:val="008A7B33"/>
    <w:rsid w:val="008A7E45"/>
    <w:rsid w:val="008B085C"/>
    <w:rsid w:val="008B19EB"/>
    <w:rsid w:val="008B211C"/>
    <w:rsid w:val="008B2F51"/>
    <w:rsid w:val="008B31BE"/>
    <w:rsid w:val="008B4366"/>
    <w:rsid w:val="008B5365"/>
    <w:rsid w:val="008B6334"/>
    <w:rsid w:val="008B6A02"/>
    <w:rsid w:val="008B7812"/>
    <w:rsid w:val="008B7CA1"/>
    <w:rsid w:val="008C04AB"/>
    <w:rsid w:val="008C1041"/>
    <w:rsid w:val="008C2CE9"/>
    <w:rsid w:val="008C365E"/>
    <w:rsid w:val="008C48A2"/>
    <w:rsid w:val="008C5094"/>
    <w:rsid w:val="008C78A4"/>
    <w:rsid w:val="008D0698"/>
    <w:rsid w:val="008D116A"/>
    <w:rsid w:val="008D24C1"/>
    <w:rsid w:val="008D28BB"/>
    <w:rsid w:val="008D2E8F"/>
    <w:rsid w:val="008D3E55"/>
    <w:rsid w:val="008D518C"/>
    <w:rsid w:val="008D5BC1"/>
    <w:rsid w:val="008D5CD7"/>
    <w:rsid w:val="008E00FB"/>
    <w:rsid w:val="008E0CE9"/>
    <w:rsid w:val="008E2112"/>
    <w:rsid w:val="008E2607"/>
    <w:rsid w:val="008E2ADA"/>
    <w:rsid w:val="008E3B71"/>
    <w:rsid w:val="008E41BA"/>
    <w:rsid w:val="008E498C"/>
    <w:rsid w:val="008E4DC5"/>
    <w:rsid w:val="008E51B9"/>
    <w:rsid w:val="008E5ACC"/>
    <w:rsid w:val="008E669C"/>
    <w:rsid w:val="008E6D7E"/>
    <w:rsid w:val="008E6E1E"/>
    <w:rsid w:val="008F15C9"/>
    <w:rsid w:val="008F1A2A"/>
    <w:rsid w:val="008F25E5"/>
    <w:rsid w:val="008F33D9"/>
    <w:rsid w:val="008F38AA"/>
    <w:rsid w:val="008F401F"/>
    <w:rsid w:val="008F458A"/>
    <w:rsid w:val="008F56E7"/>
    <w:rsid w:val="008F7058"/>
    <w:rsid w:val="008F746B"/>
    <w:rsid w:val="008F7539"/>
    <w:rsid w:val="008F776F"/>
    <w:rsid w:val="009026EE"/>
    <w:rsid w:val="0090295D"/>
    <w:rsid w:val="00903838"/>
    <w:rsid w:val="009040D0"/>
    <w:rsid w:val="009046F0"/>
    <w:rsid w:val="00905801"/>
    <w:rsid w:val="00905F66"/>
    <w:rsid w:val="00906BCF"/>
    <w:rsid w:val="0090748C"/>
    <w:rsid w:val="00907E13"/>
    <w:rsid w:val="009107DB"/>
    <w:rsid w:val="00910C4E"/>
    <w:rsid w:val="00910E9A"/>
    <w:rsid w:val="00912EF6"/>
    <w:rsid w:val="00913C14"/>
    <w:rsid w:val="009149DB"/>
    <w:rsid w:val="00915BAA"/>
    <w:rsid w:val="00915D1D"/>
    <w:rsid w:val="009175BA"/>
    <w:rsid w:val="00917A23"/>
    <w:rsid w:val="00917D29"/>
    <w:rsid w:val="00920398"/>
    <w:rsid w:val="009209F2"/>
    <w:rsid w:val="00921658"/>
    <w:rsid w:val="00923FE5"/>
    <w:rsid w:val="0092406B"/>
    <w:rsid w:val="009240B8"/>
    <w:rsid w:val="00924BCB"/>
    <w:rsid w:val="00924D1A"/>
    <w:rsid w:val="0092517A"/>
    <w:rsid w:val="00925248"/>
    <w:rsid w:val="00927388"/>
    <w:rsid w:val="00930416"/>
    <w:rsid w:val="00930510"/>
    <w:rsid w:val="009312A3"/>
    <w:rsid w:val="0093157C"/>
    <w:rsid w:val="00931C50"/>
    <w:rsid w:val="00932F34"/>
    <w:rsid w:val="0093498F"/>
    <w:rsid w:val="00934D8D"/>
    <w:rsid w:val="009357B3"/>
    <w:rsid w:val="00935E9F"/>
    <w:rsid w:val="0093732C"/>
    <w:rsid w:val="00937F1E"/>
    <w:rsid w:val="00942511"/>
    <w:rsid w:val="0094564F"/>
    <w:rsid w:val="00946D0F"/>
    <w:rsid w:val="00946FD5"/>
    <w:rsid w:val="0094715C"/>
    <w:rsid w:val="00950524"/>
    <w:rsid w:val="009508BE"/>
    <w:rsid w:val="00950E39"/>
    <w:rsid w:val="00951127"/>
    <w:rsid w:val="00951494"/>
    <w:rsid w:val="00952ADC"/>
    <w:rsid w:val="00952B72"/>
    <w:rsid w:val="00953278"/>
    <w:rsid w:val="00953BE3"/>
    <w:rsid w:val="00954998"/>
    <w:rsid w:val="00954A26"/>
    <w:rsid w:val="00954A87"/>
    <w:rsid w:val="00954FB3"/>
    <w:rsid w:val="0095559B"/>
    <w:rsid w:val="00955735"/>
    <w:rsid w:val="00955C62"/>
    <w:rsid w:val="009560B6"/>
    <w:rsid w:val="009572D1"/>
    <w:rsid w:val="00960869"/>
    <w:rsid w:val="0096169C"/>
    <w:rsid w:val="00963326"/>
    <w:rsid w:val="009637C8"/>
    <w:rsid w:val="00963FB4"/>
    <w:rsid w:val="009647C5"/>
    <w:rsid w:val="00970D80"/>
    <w:rsid w:val="00971B0E"/>
    <w:rsid w:val="00973291"/>
    <w:rsid w:val="00974CC8"/>
    <w:rsid w:val="00975463"/>
    <w:rsid w:val="00976A97"/>
    <w:rsid w:val="00981DA5"/>
    <w:rsid w:val="00983F64"/>
    <w:rsid w:val="00984134"/>
    <w:rsid w:val="00984F1D"/>
    <w:rsid w:val="00986E3B"/>
    <w:rsid w:val="009879A6"/>
    <w:rsid w:val="0099120C"/>
    <w:rsid w:val="00991779"/>
    <w:rsid w:val="009917F9"/>
    <w:rsid w:val="009925DD"/>
    <w:rsid w:val="009932CA"/>
    <w:rsid w:val="009949EF"/>
    <w:rsid w:val="0099523F"/>
    <w:rsid w:val="00995DE8"/>
    <w:rsid w:val="0099607B"/>
    <w:rsid w:val="00996195"/>
    <w:rsid w:val="00996C69"/>
    <w:rsid w:val="009A0A73"/>
    <w:rsid w:val="009A16F7"/>
    <w:rsid w:val="009A1AAE"/>
    <w:rsid w:val="009A3224"/>
    <w:rsid w:val="009A4F78"/>
    <w:rsid w:val="009A6265"/>
    <w:rsid w:val="009A6BDA"/>
    <w:rsid w:val="009A6DD9"/>
    <w:rsid w:val="009A7387"/>
    <w:rsid w:val="009A7415"/>
    <w:rsid w:val="009A76D9"/>
    <w:rsid w:val="009A7938"/>
    <w:rsid w:val="009B01CC"/>
    <w:rsid w:val="009B08A1"/>
    <w:rsid w:val="009B0F12"/>
    <w:rsid w:val="009B10AE"/>
    <w:rsid w:val="009B1B5D"/>
    <w:rsid w:val="009B2C44"/>
    <w:rsid w:val="009B40CF"/>
    <w:rsid w:val="009B4704"/>
    <w:rsid w:val="009B5B0A"/>
    <w:rsid w:val="009B5B9A"/>
    <w:rsid w:val="009B695A"/>
    <w:rsid w:val="009B7E71"/>
    <w:rsid w:val="009C0856"/>
    <w:rsid w:val="009C1BA7"/>
    <w:rsid w:val="009C4842"/>
    <w:rsid w:val="009C4FF6"/>
    <w:rsid w:val="009C5117"/>
    <w:rsid w:val="009C7C00"/>
    <w:rsid w:val="009D0476"/>
    <w:rsid w:val="009D0669"/>
    <w:rsid w:val="009D10CE"/>
    <w:rsid w:val="009D2209"/>
    <w:rsid w:val="009D33DE"/>
    <w:rsid w:val="009D3CF4"/>
    <w:rsid w:val="009D3D96"/>
    <w:rsid w:val="009D54B2"/>
    <w:rsid w:val="009D54B9"/>
    <w:rsid w:val="009D70BA"/>
    <w:rsid w:val="009D7FE6"/>
    <w:rsid w:val="009E13E1"/>
    <w:rsid w:val="009E1BEE"/>
    <w:rsid w:val="009E2410"/>
    <w:rsid w:val="009E49C9"/>
    <w:rsid w:val="009E5CE0"/>
    <w:rsid w:val="009E5FB1"/>
    <w:rsid w:val="009E63DA"/>
    <w:rsid w:val="009E63F4"/>
    <w:rsid w:val="009E72DF"/>
    <w:rsid w:val="009F0842"/>
    <w:rsid w:val="009F0A99"/>
    <w:rsid w:val="009F1A48"/>
    <w:rsid w:val="009F32FC"/>
    <w:rsid w:val="009F3B62"/>
    <w:rsid w:val="009F3E3D"/>
    <w:rsid w:val="009F4569"/>
    <w:rsid w:val="009F4ACB"/>
    <w:rsid w:val="009F4FF0"/>
    <w:rsid w:val="009F5926"/>
    <w:rsid w:val="009F5CE6"/>
    <w:rsid w:val="009F6DC7"/>
    <w:rsid w:val="009F7B52"/>
    <w:rsid w:val="00A013CC"/>
    <w:rsid w:val="00A02DE3"/>
    <w:rsid w:val="00A031B0"/>
    <w:rsid w:val="00A033F0"/>
    <w:rsid w:val="00A042AA"/>
    <w:rsid w:val="00A0527E"/>
    <w:rsid w:val="00A0598D"/>
    <w:rsid w:val="00A05E92"/>
    <w:rsid w:val="00A063CC"/>
    <w:rsid w:val="00A07926"/>
    <w:rsid w:val="00A07BBA"/>
    <w:rsid w:val="00A07F0C"/>
    <w:rsid w:val="00A104C0"/>
    <w:rsid w:val="00A10877"/>
    <w:rsid w:val="00A11025"/>
    <w:rsid w:val="00A114CB"/>
    <w:rsid w:val="00A12459"/>
    <w:rsid w:val="00A13ACF"/>
    <w:rsid w:val="00A143BF"/>
    <w:rsid w:val="00A14882"/>
    <w:rsid w:val="00A14B68"/>
    <w:rsid w:val="00A1595D"/>
    <w:rsid w:val="00A16133"/>
    <w:rsid w:val="00A16DDE"/>
    <w:rsid w:val="00A21552"/>
    <w:rsid w:val="00A223AD"/>
    <w:rsid w:val="00A24D51"/>
    <w:rsid w:val="00A2693B"/>
    <w:rsid w:val="00A2756E"/>
    <w:rsid w:val="00A30C3C"/>
    <w:rsid w:val="00A32090"/>
    <w:rsid w:val="00A3242F"/>
    <w:rsid w:val="00A35F1F"/>
    <w:rsid w:val="00A37380"/>
    <w:rsid w:val="00A379ED"/>
    <w:rsid w:val="00A37F96"/>
    <w:rsid w:val="00A37FFC"/>
    <w:rsid w:val="00A404D6"/>
    <w:rsid w:val="00A40C09"/>
    <w:rsid w:val="00A43C22"/>
    <w:rsid w:val="00A4446B"/>
    <w:rsid w:val="00A44730"/>
    <w:rsid w:val="00A45193"/>
    <w:rsid w:val="00A45541"/>
    <w:rsid w:val="00A456A6"/>
    <w:rsid w:val="00A45C4E"/>
    <w:rsid w:val="00A46068"/>
    <w:rsid w:val="00A463B0"/>
    <w:rsid w:val="00A46DF5"/>
    <w:rsid w:val="00A514AE"/>
    <w:rsid w:val="00A52D85"/>
    <w:rsid w:val="00A5303F"/>
    <w:rsid w:val="00A53833"/>
    <w:rsid w:val="00A53D8D"/>
    <w:rsid w:val="00A5435B"/>
    <w:rsid w:val="00A54BC0"/>
    <w:rsid w:val="00A55237"/>
    <w:rsid w:val="00A55484"/>
    <w:rsid w:val="00A56753"/>
    <w:rsid w:val="00A56C78"/>
    <w:rsid w:val="00A5718A"/>
    <w:rsid w:val="00A5767B"/>
    <w:rsid w:val="00A57E31"/>
    <w:rsid w:val="00A60085"/>
    <w:rsid w:val="00A62643"/>
    <w:rsid w:val="00A62E4D"/>
    <w:rsid w:val="00A635F2"/>
    <w:rsid w:val="00A653EF"/>
    <w:rsid w:val="00A66612"/>
    <w:rsid w:val="00A66A48"/>
    <w:rsid w:val="00A67444"/>
    <w:rsid w:val="00A6744C"/>
    <w:rsid w:val="00A67B95"/>
    <w:rsid w:val="00A70B67"/>
    <w:rsid w:val="00A729D2"/>
    <w:rsid w:val="00A739AD"/>
    <w:rsid w:val="00A747BA"/>
    <w:rsid w:val="00A74A99"/>
    <w:rsid w:val="00A753EF"/>
    <w:rsid w:val="00A765A9"/>
    <w:rsid w:val="00A77498"/>
    <w:rsid w:val="00A774C4"/>
    <w:rsid w:val="00A804BE"/>
    <w:rsid w:val="00A81CF8"/>
    <w:rsid w:val="00A82142"/>
    <w:rsid w:val="00A84546"/>
    <w:rsid w:val="00A84DF8"/>
    <w:rsid w:val="00A866CE"/>
    <w:rsid w:val="00A90AE2"/>
    <w:rsid w:val="00A91577"/>
    <w:rsid w:val="00A91F06"/>
    <w:rsid w:val="00A924B4"/>
    <w:rsid w:val="00A92C16"/>
    <w:rsid w:val="00A93AFD"/>
    <w:rsid w:val="00A94BF4"/>
    <w:rsid w:val="00A95882"/>
    <w:rsid w:val="00A973DF"/>
    <w:rsid w:val="00A976F9"/>
    <w:rsid w:val="00AA02FA"/>
    <w:rsid w:val="00AA049E"/>
    <w:rsid w:val="00AA270E"/>
    <w:rsid w:val="00AA2A98"/>
    <w:rsid w:val="00AA456F"/>
    <w:rsid w:val="00AA51E4"/>
    <w:rsid w:val="00AA6522"/>
    <w:rsid w:val="00AA75D0"/>
    <w:rsid w:val="00AA7B6F"/>
    <w:rsid w:val="00AB1CDC"/>
    <w:rsid w:val="00AB2460"/>
    <w:rsid w:val="00AB283F"/>
    <w:rsid w:val="00AB2C0A"/>
    <w:rsid w:val="00AB3FBD"/>
    <w:rsid w:val="00AB4F5C"/>
    <w:rsid w:val="00AB6667"/>
    <w:rsid w:val="00AB77B4"/>
    <w:rsid w:val="00AC03AA"/>
    <w:rsid w:val="00AC15C4"/>
    <w:rsid w:val="00AC3BA5"/>
    <w:rsid w:val="00AC4A11"/>
    <w:rsid w:val="00AC4AB3"/>
    <w:rsid w:val="00AC4F03"/>
    <w:rsid w:val="00AC5005"/>
    <w:rsid w:val="00AC5E66"/>
    <w:rsid w:val="00AC7231"/>
    <w:rsid w:val="00AC7654"/>
    <w:rsid w:val="00AC7AF4"/>
    <w:rsid w:val="00AD0572"/>
    <w:rsid w:val="00AD072F"/>
    <w:rsid w:val="00AD1923"/>
    <w:rsid w:val="00AD2127"/>
    <w:rsid w:val="00AD291C"/>
    <w:rsid w:val="00AD3A67"/>
    <w:rsid w:val="00AD4C92"/>
    <w:rsid w:val="00AD5AA4"/>
    <w:rsid w:val="00AD617A"/>
    <w:rsid w:val="00AD619B"/>
    <w:rsid w:val="00AD682C"/>
    <w:rsid w:val="00AD719A"/>
    <w:rsid w:val="00AD7544"/>
    <w:rsid w:val="00AE0B28"/>
    <w:rsid w:val="00AE0D4A"/>
    <w:rsid w:val="00AE60E8"/>
    <w:rsid w:val="00AE6A97"/>
    <w:rsid w:val="00AE7C73"/>
    <w:rsid w:val="00AF0290"/>
    <w:rsid w:val="00AF0764"/>
    <w:rsid w:val="00AF2AFE"/>
    <w:rsid w:val="00AF4133"/>
    <w:rsid w:val="00AF6506"/>
    <w:rsid w:val="00AF6707"/>
    <w:rsid w:val="00AF687C"/>
    <w:rsid w:val="00AF6F2C"/>
    <w:rsid w:val="00AF738C"/>
    <w:rsid w:val="00AF7CA7"/>
    <w:rsid w:val="00B00567"/>
    <w:rsid w:val="00B007A5"/>
    <w:rsid w:val="00B00E77"/>
    <w:rsid w:val="00B01B3A"/>
    <w:rsid w:val="00B01EBA"/>
    <w:rsid w:val="00B0307D"/>
    <w:rsid w:val="00B030C8"/>
    <w:rsid w:val="00B03A9C"/>
    <w:rsid w:val="00B040A2"/>
    <w:rsid w:val="00B04B02"/>
    <w:rsid w:val="00B04F7A"/>
    <w:rsid w:val="00B0607D"/>
    <w:rsid w:val="00B06278"/>
    <w:rsid w:val="00B06CE4"/>
    <w:rsid w:val="00B06D1D"/>
    <w:rsid w:val="00B07063"/>
    <w:rsid w:val="00B07709"/>
    <w:rsid w:val="00B11347"/>
    <w:rsid w:val="00B11C95"/>
    <w:rsid w:val="00B11CB2"/>
    <w:rsid w:val="00B11F11"/>
    <w:rsid w:val="00B13CB1"/>
    <w:rsid w:val="00B13ECC"/>
    <w:rsid w:val="00B14F4B"/>
    <w:rsid w:val="00B16F09"/>
    <w:rsid w:val="00B17803"/>
    <w:rsid w:val="00B22AFD"/>
    <w:rsid w:val="00B22F4C"/>
    <w:rsid w:val="00B2309A"/>
    <w:rsid w:val="00B235F5"/>
    <w:rsid w:val="00B23A1A"/>
    <w:rsid w:val="00B23D19"/>
    <w:rsid w:val="00B242ED"/>
    <w:rsid w:val="00B24EE5"/>
    <w:rsid w:val="00B253B2"/>
    <w:rsid w:val="00B25C05"/>
    <w:rsid w:val="00B26CE2"/>
    <w:rsid w:val="00B273B9"/>
    <w:rsid w:val="00B27870"/>
    <w:rsid w:val="00B27FB8"/>
    <w:rsid w:val="00B307FF"/>
    <w:rsid w:val="00B31112"/>
    <w:rsid w:val="00B315F9"/>
    <w:rsid w:val="00B317FC"/>
    <w:rsid w:val="00B319AD"/>
    <w:rsid w:val="00B321C3"/>
    <w:rsid w:val="00B326B3"/>
    <w:rsid w:val="00B33AC0"/>
    <w:rsid w:val="00B34AFF"/>
    <w:rsid w:val="00B379C0"/>
    <w:rsid w:val="00B411D3"/>
    <w:rsid w:val="00B415E5"/>
    <w:rsid w:val="00B432DC"/>
    <w:rsid w:val="00B43986"/>
    <w:rsid w:val="00B441AD"/>
    <w:rsid w:val="00B44521"/>
    <w:rsid w:val="00B44574"/>
    <w:rsid w:val="00B461F8"/>
    <w:rsid w:val="00B4629A"/>
    <w:rsid w:val="00B4641A"/>
    <w:rsid w:val="00B46558"/>
    <w:rsid w:val="00B47793"/>
    <w:rsid w:val="00B47945"/>
    <w:rsid w:val="00B47EC9"/>
    <w:rsid w:val="00B505F5"/>
    <w:rsid w:val="00B50915"/>
    <w:rsid w:val="00B50DC7"/>
    <w:rsid w:val="00B5178B"/>
    <w:rsid w:val="00B51B36"/>
    <w:rsid w:val="00B51DEF"/>
    <w:rsid w:val="00B52335"/>
    <w:rsid w:val="00B52C57"/>
    <w:rsid w:val="00B52EE2"/>
    <w:rsid w:val="00B530A9"/>
    <w:rsid w:val="00B55C4B"/>
    <w:rsid w:val="00B5754E"/>
    <w:rsid w:val="00B60D71"/>
    <w:rsid w:val="00B61ABE"/>
    <w:rsid w:val="00B63F65"/>
    <w:rsid w:val="00B64002"/>
    <w:rsid w:val="00B641F4"/>
    <w:rsid w:val="00B64ED3"/>
    <w:rsid w:val="00B65037"/>
    <w:rsid w:val="00B66E59"/>
    <w:rsid w:val="00B67444"/>
    <w:rsid w:val="00B67656"/>
    <w:rsid w:val="00B67A79"/>
    <w:rsid w:val="00B70253"/>
    <w:rsid w:val="00B7133C"/>
    <w:rsid w:val="00B71733"/>
    <w:rsid w:val="00B7340F"/>
    <w:rsid w:val="00B736AD"/>
    <w:rsid w:val="00B75374"/>
    <w:rsid w:val="00B768F8"/>
    <w:rsid w:val="00B76F9A"/>
    <w:rsid w:val="00B80D9A"/>
    <w:rsid w:val="00B814F8"/>
    <w:rsid w:val="00B82AD7"/>
    <w:rsid w:val="00B83FCF"/>
    <w:rsid w:val="00B86484"/>
    <w:rsid w:val="00B869E7"/>
    <w:rsid w:val="00B86FE7"/>
    <w:rsid w:val="00B902CE"/>
    <w:rsid w:val="00B93EED"/>
    <w:rsid w:val="00B949A3"/>
    <w:rsid w:val="00B94B89"/>
    <w:rsid w:val="00B96497"/>
    <w:rsid w:val="00BA0A75"/>
    <w:rsid w:val="00BA6A43"/>
    <w:rsid w:val="00BA70AA"/>
    <w:rsid w:val="00BA74CA"/>
    <w:rsid w:val="00BB011B"/>
    <w:rsid w:val="00BB3AA8"/>
    <w:rsid w:val="00BB3E82"/>
    <w:rsid w:val="00BB3EBF"/>
    <w:rsid w:val="00BB4805"/>
    <w:rsid w:val="00BB5615"/>
    <w:rsid w:val="00BB5D61"/>
    <w:rsid w:val="00BB63D1"/>
    <w:rsid w:val="00BB69E4"/>
    <w:rsid w:val="00BB71BD"/>
    <w:rsid w:val="00BB7DA2"/>
    <w:rsid w:val="00BB7F0D"/>
    <w:rsid w:val="00BC05C5"/>
    <w:rsid w:val="00BC1576"/>
    <w:rsid w:val="00BC15B9"/>
    <w:rsid w:val="00BC193B"/>
    <w:rsid w:val="00BC26FF"/>
    <w:rsid w:val="00BC2DBE"/>
    <w:rsid w:val="00BC3DF8"/>
    <w:rsid w:val="00BC409F"/>
    <w:rsid w:val="00BC4522"/>
    <w:rsid w:val="00BC49A2"/>
    <w:rsid w:val="00BC6A8A"/>
    <w:rsid w:val="00BC715C"/>
    <w:rsid w:val="00BC737B"/>
    <w:rsid w:val="00BD033D"/>
    <w:rsid w:val="00BD03C4"/>
    <w:rsid w:val="00BD2731"/>
    <w:rsid w:val="00BD29E0"/>
    <w:rsid w:val="00BD3477"/>
    <w:rsid w:val="00BD3A1E"/>
    <w:rsid w:val="00BD488F"/>
    <w:rsid w:val="00BD5AFA"/>
    <w:rsid w:val="00BD627E"/>
    <w:rsid w:val="00BD6821"/>
    <w:rsid w:val="00BE0C1F"/>
    <w:rsid w:val="00BE182A"/>
    <w:rsid w:val="00BE1F11"/>
    <w:rsid w:val="00BE2F2A"/>
    <w:rsid w:val="00BE31F4"/>
    <w:rsid w:val="00BE5D66"/>
    <w:rsid w:val="00BE6AD2"/>
    <w:rsid w:val="00BF0393"/>
    <w:rsid w:val="00BF1433"/>
    <w:rsid w:val="00BF150B"/>
    <w:rsid w:val="00BF1A82"/>
    <w:rsid w:val="00BF2772"/>
    <w:rsid w:val="00BF284A"/>
    <w:rsid w:val="00BF2FBE"/>
    <w:rsid w:val="00BF3483"/>
    <w:rsid w:val="00BF3C1A"/>
    <w:rsid w:val="00BF3CA4"/>
    <w:rsid w:val="00BF4C29"/>
    <w:rsid w:val="00BF6009"/>
    <w:rsid w:val="00BF6506"/>
    <w:rsid w:val="00BF671A"/>
    <w:rsid w:val="00C01097"/>
    <w:rsid w:val="00C02517"/>
    <w:rsid w:val="00C0373D"/>
    <w:rsid w:val="00C053A3"/>
    <w:rsid w:val="00C06317"/>
    <w:rsid w:val="00C109B3"/>
    <w:rsid w:val="00C110D7"/>
    <w:rsid w:val="00C114D3"/>
    <w:rsid w:val="00C1181C"/>
    <w:rsid w:val="00C12827"/>
    <w:rsid w:val="00C13C4F"/>
    <w:rsid w:val="00C13E9C"/>
    <w:rsid w:val="00C14105"/>
    <w:rsid w:val="00C1413F"/>
    <w:rsid w:val="00C145DB"/>
    <w:rsid w:val="00C147EA"/>
    <w:rsid w:val="00C14B01"/>
    <w:rsid w:val="00C155CB"/>
    <w:rsid w:val="00C16C36"/>
    <w:rsid w:val="00C17507"/>
    <w:rsid w:val="00C1766F"/>
    <w:rsid w:val="00C20995"/>
    <w:rsid w:val="00C21136"/>
    <w:rsid w:val="00C2161E"/>
    <w:rsid w:val="00C21813"/>
    <w:rsid w:val="00C21D96"/>
    <w:rsid w:val="00C21F69"/>
    <w:rsid w:val="00C22334"/>
    <w:rsid w:val="00C22DCD"/>
    <w:rsid w:val="00C2303D"/>
    <w:rsid w:val="00C235B6"/>
    <w:rsid w:val="00C23770"/>
    <w:rsid w:val="00C257C9"/>
    <w:rsid w:val="00C275FD"/>
    <w:rsid w:val="00C303C4"/>
    <w:rsid w:val="00C30420"/>
    <w:rsid w:val="00C3107C"/>
    <w:rsid w:val="00C317F9"/>
    <w:rsid w:val="00C3374B"/>
    <w:rsid w:val="00C34159"/>
    <w:rsid w:val="00C348F8"/>
    <w:rsid w:val="00C34C69"/>
    <w:rsid w:val="00C406D1"/>
    <w:rsid w:val="00C422C0"/>
    <w:rsid w:val="00C4506F"/>
    <w:rsid w:val="00C4553C"/>
    <w:rsid w:val="00C46086"/>
    <w:rsid w:val="00C479D9"/>
    <w:rsid w:val="00C47A6F"/>
    <w:rsid w:val="00C47B2F"/>
    <w:rsid w:val="00C51D9A"/>
    <w:rsid w:val="00C5237D"/>
    <w:rsid w:val="00C53141"/>
    <w:rsid w:val="00C5386F"/>
    <w:rsid w:val="00C53903"/>
    <w:rsid w:val="00C5584B"/>
    <w:rsid w:val="00C56831"/>
    <w:rsid w:val="00C56BC3"/>
    <w:rsid w:val="00C57324"/>
    <w:rsid w:val="00C600EA"/>
    <w:rsid w:val="00C606AD"/>
    <w:rsid w:val="00C61174"/>
    <w:rsid w:val="00C612B3"/>
    <w:rsid w:val="00C619EE"/>
    <w:rsid w:val="00C62BE9"/>
    <w:rsid w:val="00C63D60"/>
    <w:rsid w:val="00C651BA"/>
    <w:rsid w:val="00C65575"/>
    <w:rsid w:val="00C6559A"/>
    <w:rsid w:val="00C665AE"/>
    <w:rsid w:val="00C66A30"/>
    <w:rsid w:val="00C700BC"/>
    <w:rsid w:val="00C70417"/>
    <w:rsid w:val="00C70B05"/>
    <w:rsid w:val="00C70D4D"/>
    <w:rsid w:val="00C70F9C"/>
    <w:rsid w:val="00C73BCA"/>
    <w:rsid w:val="00C7409C"/>
    <w:rsid w:val="00C75F68"/>
    <w:rsid w:val="00C76BE3"/>
    <w:rsid w:val="00C77CEC"/>
    <w:rsid w:val="00C80634"/>
    <w:rsid w:val="00C80EB3"/>
    <w:rsid w:val="00C82EEF"/>
    <w:rsid w:val="00C83AD1"/>
    <w:rsid w:val="00C85895"/>
    <w:rsid w:val="00C867D3"/>
    <w:rsid w:val="00C86D03"/>
    <w:rsid w:val="00C86F0A"/>
    <w:rsid w:val="00C87C53"/>
    <w:rsid w:val="00C90DD0"/>
    <w:rsid w:val="00C91355"/>
    <w:rsid w:val="00C918CC"/>
    <w:rsid w:val="00C91966"/>
    <w:rsid w:val="00C928CA"/>
    <w:rsid w:val="00C944B5"/>
    <w:rsid w:val="00C94879"/>
    <w:rsid w:val="00C949D0"/>
    <w:rsid w:val="00C94A0A"/>
    <w:rsid w:val="00C956C3"/>
    <w:rsid w:val="00C957F8"/>
    <w:rsid w:val="00C95D9B"/>
    <w:rsid w:val="00C95F06"/>
    <w:rsid w:val="00C973EA"/>
    <w:rsid w:val="00C97B79"/>
    <w:rsid w:val="00CA03B7"/>
    <w:rsid w:val="00CA0DD5"/>
    <w:rsid w:val="00CA0DE3"/>
    <w:rsid w:val="00CA12D7"/>
    <w:rsid w:val="00CA1617"/>
    <w:rsid w:val="00CA1AD2"/>
    <w:rsid w:val="00CA1FC1"/>
    <w:rsid w:val="00CA2569"/>
    <w:rsid w:val="00CA2B9B"/>
    <w:rsid w:val="00CA3924"/>
    <w:rsid w:val="00CA500C"/>
    <w:rsid w:val="00CA6D7C"/>
    <w:rsid w:val="00CA7EBF"/>
    <w:rsid w:val="00CB0472"/>
    <w:rsid w:val="00CB2BF2"/>
    <w:rsid w:val="00CB2F46"/>
    <w:rsid w:val="00CB53C2"/>
    <w:rsid w:val="00CB7217"/>
    <w:rsid w:val="00CB7509"/>
    <w:rsid w:val="00CC1D21"/>
    <w:rsid w:val="00CC277D"/>
    <w:rsid w:val="00CC45FC"/>
    <w:rsid w:val="00CC49BE"/>
    <w:rsid w:val="00CC4C7E"/>
    <w:rsid w:val="00CC5147"/>
    <w:rsid w:val="00CC56A0"/>
    <w:rsid w:val="00CC5B11"/>
    <w:rsid w:val="00CC5F11"/>
    <w:rsid w:val="00CC7658"/>
    <w:rsid w:val="00CD2220"/>
    <w:rsid w:val="00CD22A2"/>
    <w:rsid w:val="00CD35DD"/>
    <w:rsid w:val="00CD45F4"/>
    <w:rsid w:val="00CD48ED"/>
    <w:rsid w:val="00CD5404"/>
    <w:rsid w:val="00CD5657"/>
    <w:rsid w:val="00CD6036"/>
    <w:rsid w:val="00CE033B"/>
    <w:rsid w:val="00CE0DFA"/>
    <w:rsid w:val="00CE1A06"/>
    <w:rsid w:val="00CE2B5C"/>
    <w:rsid w:val="00CE2EEE"/>
    <w:rsid w:val="00CE3EA8"/>
    <w:rsid w:val="00CE40FF"/>
    <w:rsid w:val="00CE429A"/>
    <w:rsid w:val="00CE55CD"/>
    <w:rsid w:val="00CE587B"/>
    <w:rsid w:val="00CE5F09"/>
    <w:rsid w:val="00CE63B8"/>
    <w:rsid w:val="00CE63F0"/>
    <w:rsid w:val="00CE67A5"/>
    <w:rsid w:val="00CE718F"/>
    <w:rsid w:val="00CE7236"/>
    <w:rsid w:val="00CE76E8"/>
    <w:rsid w:val="00CE7B36"/>
    <w:rsid w:val="00CF1EC0"/>
    <w:rsid w:val="00CF21F3"/>
    <w:rsid w:val="00CF248B"/>
    <w:rsid w:val="00CF2C7B"/>
    <w:rsid w:val="00CF2D9A"/>
    <w:rsid w:val="00CF3CF0"/>
    <w:rsid w:val="00CF408B"/>
    <w:rsid w:val="00CF6234"/>
    <w:rsid w:val="00D011A5"/>
    <w:rsid w:val="00D01938"/>
    <w:rsid w:val="00D02456"/>
    <w:rsid w:val="00D02CC9"/>
    <w:rsid w:val="00D035A4"/>
    <w:rsid w:val="00D038EC"/>
    <w:rsid w:val="00D04522"/>
    <w:rsid w:val="00D0535D"/>
    <w:rsid w:val="00D05D07"/>
    <w:rsid w:val="00D0626D"/>
    <w:rsid w:val="00D0631E"/>
    <w:rsid w:val="00D0731D"/>
    <w:rsid w:val="00D07859"/>
    <w:rsid w:val="00D104F4"/>
    <w:rsid w:val="00D10689"/>
    <w:rsid w:val="00D108E9"/>
    <w:rsid w:val="00D1134E"/>
    <w:rsid w:val="00D11D66"/>
    <w:rsid w:val="00D15AB0"/>
    <w:rsid w:val="00D163DB"/>
    <w:rsid w:val="00D16588"/>
    <w:rsid w:val="00D17EEE"/>
    <w:rsid w:val="00D20A4E"/>
    <w:rsid w:val="00D214EC"/>
    <w:rsid w:val="00D22774"/>
    <w:rsid w:val="00D2289A"/>
    <w:rsid w:val="00D2334B"/>
    <w:rsid w:val="00D2353A"/>
    <w:rsid w:val="00D24546"/>
    <w:rsid w:val="00D26076"/>
    <w:rsid w:val="00D26236"/>
    <w:rsid w:val="00D263AD"/>
    <w:rsid w:val="00D27A25"/>
    <w:rsid w:val="00D27E9F"/>
    <w:rsid w:val="00D30A97"/>
    <w:rsid w:val="00D31768"/>
    <w:rsid w:val="00D31D84"/>
    <w:rsid w:val="00D31ED9"/>
    <w:rsid w:val="00D34A65"/>
    <w:rsid w:val="00D34F6A"/>
    <w:rsid w:val="00D36D73"/>
    <w:rsid w:val="00D406DF"/>
    <w:rsid w:val="00D408E9"/>
    <w:rsid w:val="00D41486"/>
    <w:rsid w:val="00D41BEC"/>
    <w:rsid w:val="00D41FEA"/>
    <w:rsid w:val="00D4274B"/>
    <w:rsid w:val="00D428FF"/>
    <w:rsid w:val="00D43912"/>
    <w:rsid w:val="00D45B25"/>
    <w:rsid w:val="00D46703"/>
    <w:rsid w:val="00D468B0"/>
    <w:rsid w:val="00D50EA8"/>
    <w:rsid w:val="00D515D6"/>
    <w:rsid w:val="00D52A32"/>
    <w:rsid w:val="00D535A6"/>
    <w:rsid w:val="00D53F65"/>
    <w:rsid w:val="00D54A42"/>
    <w:rsid w:val="00D54E62"/>
    <w:rsid w:val="00D56264"/>
    <w:rsid w:val="00D562B0"/>
    <w:rsid w:val="00D566E0"/>
    <w:rsid w:val="00D56D50"/>
    <w:rsid w:val="00D57423"/>
    <w:rsid w:val="00D578FE"/>
    <w:rsid w:val="00D57946"/>
    <w:rsid w:val="00D60413"/>
    <w:rsid w:val="00D62B64"/>
    <w:rsid w:val="00D63A8E"/>
    <w:rsid w:val="00D64AC7"/>
    <w:rsid w:val="00D64FF2"/>
    <w:rsid w:val="00D650EE"/>
    <w:rsid w:val="00D65368"/>
    <w:rsid w:val="00D656B8"/>
    <w:rsid w:val="00D658C7"/>
    <w:rsid w:val="00D66F87"/>
    <w:rsid w:val="00D67324"/>
    <w:rsid w:val="00D6755D"/>
    <w:rsid w:val="00D70025"/>
    <w:rsid w:val="00D708FB"/>
    <w:rsid w:val="00D70A26"/>
    <w:rsid w:val="00D70A35"/>
    <w:rsid w:val="00D70C60"/>
    <w:rsid w:val="00D70D64"/>
    <w:rsid w:val="00D739A1"/>
    <w:rsid w:val="00D73E65"/>
    <w:rsid w:val="00D73FFC"/>
    <w:rsid w:val="00D7420F"/>
    <w:rsid w:val="00D74CD2"/>
    <w:rsid w:val="00D756F1"/>
    <w:rsid w:val="00D75EED"/>
    <w:rsid w:val="00D76CEA"/>
    <w:rsid w:val="00D81134"/>
    <w:rsid w:val="00D81F01"/>
    <w:rsid w:val="00D827A9"/>
    <w:rsid w:val="00D82F86"/>
    <w:rsid w:val="00D83DD2"/>
    <w:rsid w:val="00D84CCD"/>
    <w:rsid w:val="00D84DBD"/>
    <w:rsid w:val="00D84E13"/>
    <w:rsid w:val="00D85371"/>
    <w:rsid w:val="00D85D7D"/>
    <w:rsid w:val="00D85FD7"/>
    <w:rsid w:val="00D86504"/>
    <w:rsid w:val="00D869FB"/>
    <w:rsid w:val="00D9004E"/>
    <w:rsid w:val="00D901C6"/>
    <w:rsid w:val="00D90536"/>
    <w:rsid w:val="00D90884"/>
    <w:rsid w:val="00D912BD"/>
    <w:rsid w:val="00D91A2D"/>
    <w:rsid w:val="00D91B06"/>
    <w:rsid w:val="00D9441C"/>
    <w:rsid w:val="00D94480"/>
    <w:rsid w:val="00D94C08"/>
    <w:rsid w:val="00D9681F"/>
    <w:rsid w:val="00D96CF3"/>
    <w:rsid w:val="00D97AFB"/>
    <w:rsid w:val="00D97F1A"/>
    <w:rsid w:val="00DA0F80"/>
    <w:rsid w:val="00DA1BF1"/>
    <w:rsid w:val="00DA23B7"/>
    <w:rsid w:val="00DA2FEF"/>
    <w:rsid w:val="00DA34FD"/>
    <w:rsid w:val="00DA4354"/>
    <w:rsid w:val="00DA49CD"/>
    <w:rsid w:val="00DA4E73"/>
    <w:rsid w:val="00DA5FE6"/>
    <w:rsid w:val="00DB2D4C"/>
    <w:rsid w:val="00DB33B4"/>
    <w:rsid w:val="00DB35F9"/>
    <w:rsid w:val="00DB3AA8"/>
    <w:rsid w:val="00DB4BF7"/>
    <w:rsid w:val="00DB4E57"/>
    <w:rsid w:val="00DB503D"/>
    <w:rsid w:val="00DB5280"/>
    <w:rsid w:val="00DB69FA"/>
    <w:rsid w:val="00DB7569"/>
    <w:rsid w:val="00DB78AE"/>
    <w:rsid w:val="00DC10EB"/>
    <w:rsid w:val="00DC11BF"/>
    <w:rsid w:val="00DC13C9"/>
    <w:rsid w:val="00DC1A0D"/>
    <w:rsid w:val="00DC65F8"/>
    <w:rsid w:val="00DC6A26"/>
    <w:rsid w:val="00DC6AB1"/>
    <w:rsid w:val="00DC73F2"/>
    <w:rsid w:val="00DC7D2E"/>
    <w:rsid w:val="00DD0320"/>
    <w:rsid w:val="00DD0869"/>
    <w:rsid w:val="00DD14AC"/>
    <w:rsid w:val="00DD2E18"/>
    <w:rsid w:val="00DD3774"/>
    <w:rsid w:val="00DD5CCE"/>
    <w:rsid w:val="00DD5FDC"/>
    <w:rsid w:val="00DD6559"/>
    <w:rsid w:val="00DE03C1"/>
    <w:rsid w:val="00DE0BC7"/>
    <w:rsid w:val="00DE1379"/>
    <w:rsid w:val="00DE16F6"/>
    <w:rsid w:val="00DE27A3"/>
    <w:rsid w:val="00DE29FE"/>
    <w:rsid w:val="00DE50E3"/>
    <w:rsid w:val="00DE523C"/>
    <w:rsid w:val="00DE5AC2"/>
    <w:rsid w:val="00DE6ACC"/>
    <w:rsid w:val="00DF23B7"/>
    <w:rsid w:val="00DF4251"/>
    <w:rsid w:val="00DF5054"/>
    <w:rsid w:val="00DF6420"/>
    <w:rsid w:val="00E00430"/>
    <w:rsid w:val="00E00B5F"/>
    <w:rsid w:val="00E00D68"/>
    <w:rsid w:val="00E02DB6"/>
    <w:rsid w:val="00E035E7"/>
    <w:rsid w:val="00E03789"/>
    <w:rsid w:val="00E037D1"/>
    <w:rsid w:val="00E04B1B"/>
    <w:rsid w:val="00E05351"/>
    <w:rsid w:val="00E059A3"/>
    <w:rsid w:val="00E0645E"/>
    <w:rsid w:val="00E067C4"/>
    <w:rsid w:val="00E1067C"/>
    <w:rsid w:val="00E10B91"/>
    <w:rsid w:val="00E10BF3"/>
    <w:rsid w:val="00E111D1"/>
    <w:rsid w:val="00E11256"/>
    <w:rsid w:val="00E1140F"/>
    <w:rsid w:val="00E11424"/>
    <w:rsid w:val="00E11621"/>
    <w:rsid w:val="00E11AA9"/>
    <w:rsid w:val="00E1214C"/>
    <w:rsid w:val="00E143CA"/>
    <w:rsid w:val="00E153AD"/>
    <w:rsid w:val="00E15751"/>
    <w:rsid w:val="00E16C13"/>
    <w:rsid w:val="00E17D9C"/>
    <w:rsid w:val="00E2013A"/>
    <w:rsid w:val="00E20AA3"/>
    <w:rsid w:val="00E210BC"/>
    <w:rsid w:val="00E21DE3"/>
    <w:rsid w:val="00E24F4E"/>
    <w:rsid w:val="00E268C5"/>
    <w:rsid w:val="00E26CFB"/>
    <w:rsid w:val="00E27202"/>
    <w:rsid w:val="00E27476"/>
    <w:rsid w:val="00E27680"/>
    <w:rsid w:val="00E3015E"/>
    <w:rsid w:val="00E30237"/>
    <w:rsid w:val="00E30691"/>
    <w:rsid w:val="00E30CC5"/>
    <w:rsid w:val="00E32508"/>
    <w:rsid w:val="00E32589"/>
    <w:rsid w:val="00E32E70"/>
    <w:rsid w:val="00E335DE"/>
    <w:rsid w:val="00E339AA"/>
    <w:rsid w:val="00E3496D"/>
    <w:rsid w:val="00E350BA"/>
    <w:rsid w:val="00E371B2"/>
    <w:rsid w:val="00E40A62"/>
    <w:rsid w:val="00E41009"/>
    <w:rsid w:val="00E41FCA"/>
    <w:rsid w:val="00E4241F"/>
    <w:rsid w:val="00E4277B"/>
    <w:rsid w:val="00E42AED"/>
    <w:rsid w:val="00E42B1D"/>
    <w:rsid w:val="00E43209"/>
    <w:rsid w:val="00E43563"/>
    <w:rsid w:val="00E44840"/>
    <w:rsid w:val="00E47540"/>
    <w:rsid w:val="00E4780B"/>
    <w:rsid w:val="00E47B5E"/>
    <w:rsid w:val="00E47E2B"/>
    <w:rsid w:val="00E5082D"/>
    <w:rsid w:val="00E50A0F"/>
    <w:rsid w:val="00E52028"/>
    <w:rsid w:val="00E527AA"/>
    <w:rsid w:val="00E52833"/>
    <w:rsid w:val="00E52EFA"/>
    <w:rsid w:val="00E54BCE"/>
    <w:rsid w:val="00E5753F"/>
    <w:rsid w:val="00E578DF"/>
    <w:rsid w:val="00E60771"/>
    <w:rsid w:val="00E6138C"/>
    <w:rsid w:val="00E613E7"/>
    <w:rsid w:val="00E61934"/>
    <w:rsid w:val="00E6221F"/>
    <w:rsid w:val="00E62291"/>
    <w:rsid w:val="00E62943"/>
    <w:rsid w:val="00E65008"/>
    <w:rsid w:val="00E65897"/>
    <w:rsid w:val="00E65C24"/>
    <w:rsid w:val="00E65E7F"/>
    <w:rsid w:val="00E6710F"/>
    <w:rsid w:val="00E677EF"/>
    <w:rsid w:val="00E70859"/>
    <w:rsid w:val="00E710F8"/>
    <w:rsid w:val="00E72674"/>
    <w:rsid w:val="00E73F9D"/>
    <w:rsid w:val="00E74595"/>
    <w:rsid w:val="00E7565A"/>
    <w:rsid w:val="00E75802"/>
    <w:rsid w:val="00E771E0"/>
    <w:rsid w:val="00E81080"/>
    <w:rsid w:val="00E81353"/>
    <w:rsid w:val="00E823A3"/>
    <w:rsid w:val="00E82F6E"/>
    <w:rsid w:val="00E83790"/>
    <w:rsid w:val="00E843CF"/>
    <w:rsid w:val="00E85368"/>
    <w:rsid w:val="00E86526"/>
    <w:rsid w:val="00E87582"/>
    <w:rsid w:val="00E878B1"/>
    <w:rsid w:val="00E87A12"/>
    <w:rsid w:val="00E91FC0"/>
    <w:rsid w:val="00E92A9A"/>
    <w:rsid w:val="00E92B93"/>
    <w:rsid w:val="00E938E5"/>
    <w:rsid w:val="00E961AB"/>
    <w:rsid w:val="00E966FC"/>
    <w:rsid w:val="00E96A11"/>
    <w:rsid w:val="00E97B97"/>
    <w:rsid w:val="00EA0686"/>
    <w:rsid w:val="00EA12A5"/>
    <w:rsid w:val="00EA1F6F"/>
    <w:rsid w:val="00EA22DC"/>
    <w:rsid w:val="00EA2447"/>
    <w:rsid w:val="00EA28C6"/>
    <w:rsid w:val="00EA5FDD"/>
    <w:rsid w:val="00EA6566"/>
    <w:rsid w:val="00EA6717"/>
    <w:rsid w:val="00EA7347"/>
    <w:rsid w:val="00EB04CF"/>
    <w:rsid w:val="00EB0CD8"/>
    <w:rsid w:val="00EB0F29"/>
    <w:rsid w:val="00EB0F92"/>
    <w:rsid w:val="00EB2117"/>
    <w:rsid w:val="00EB2294"/>
    <w:rsid w:val="00EB3B56"/>
    <w:rsid w:val="00EB3DB2"/>
    <w:rsid w:val="00EB43F0"/>
    <w:rsid w:val="00EB5B5B"/>
    <w:rsid w:val="00EB5CAC"/>
    <w:rsid w:val="00EB76AA"/>
    <w:rsid w:val="00EC0080"/>
    <w:rsid w:val="00EC074D"/>
    <w:rsid w:val="00EC1267"/>
    <w:rsid w:val="00EC5FD9"/>
    <w:rsid w:val="00EC7E98"/>
    <w:rsid w:val="00ED0432"/>
    <w:rsid w:val="00ED11DF"/>
    <w:rsid w:val="00ED1D34"/>
    <w:rsid w:val="00ED5195"/>
    <w:rsid w:val="00ED57C4"/>
    <w:rsid w:val="00ED5DD0"/>
    <w:rsid w:val="00ED6216"/>
    <w:rsid w:val="00ED6473"/>
    <w:rsid w:val="00ED7192"/>
    <w:rsid w:val="00ED743D"/>
    <w:rsid w:val="00ED7F7D"/>
    <w:rsid w:val="00EE100E"/>
    <w:rsid w:val="00EE27A5"/>
    <w:rsid w:val="00EE2881"/>
    <w:rsid w:val="00EE3E28"/>
    <w:rsid w:val="00EE408C"/>
    <w:rsid w:val="00EE54C7"/>
    <w:rsid w:val="00EE55E4"/>
    <w:rsid w:val="00EE5642"/>
    <w:rsid w:val="00EE70C0"/>
    <w:rsid w:val="00EE72C9"/>
    <w:rsid w:val="00EE7B30"/>
    <w:rsid w:val="00EE7DFB"/>
    <w:rsid w:val="00EF1C13"/>
    <w:rsid w:val="00EF2D54"/>
    <w:rsid w:val="00EF2FF4"/>
    <w:rsid w:val="00EF3ADC"/>
    <w:rsid w:val="00EF4B03"/>
    <w:rsid w:val="00EF5AD0"/>
    <w:rsid w:val="00EF6398"/>
    <w:rsid w:val="00EF79D5"/>
    <w:rsid w:val="00F002F9"/>
    <w:rsid w:val="00F00B07"/>
    <w:rsid w:val="00F03CD4"/>
    <w:rsid w:val="00F05BC5"/>
    <w:rsid w:val="00F05C03"/>
    <w:rsid w:val="00F1001F"/>
    <w:rsid w:val="00F1030B"/>
    <w:rsid w:val="00F104B1"/>
    <w:rsid w:val="00F11725"/>
    <w:rsid w:val="00F119DE"/>
    <w:rsid w:val="00F1296B"/>
    <w:rsid w:val="00F149B1"/>
    <w:rsid w:val="00F156FA"/>
    <w:rsid w:val="00F15A47"/>
    <w:rsid w:val="00F15FDA"/>
    <w:rsid w:val="00F17C1B"/>
    <w:rsid w:val="00F217C1"/>
    <w:rsid w:val="00F21C75"/>
    <w:rsid w:val="00F21F75"/>
    <w:rsid w:val="00F22376"/>
    <w:rsid w:val="00F22954"/>
    <w:rsid w:val="00F23658"/>
    <w:rsid w:val="00F238DA"/>
    <w:rsid w:val="00F242BC"/>
    <w:rsid w:val="00F249A1"/>
    <w:rsid w:val="00F24DEC"/>
    <w:rsid w:val="00F255E6"/>
    <w:rsid w:val="00F2622E"/>
    <w:rsid w:val="00F31A86"/>
    <w:rsid w:val="00F31B83"/>
    <w:rsid w:val="00F32490"/>
    <w:rsid w:val="00F329B2"/>
    <w:rsid w:val="00F339C1"/>
    <w:rsid w:val="00F34273"/>
    <w:rsid w:val="00F3649B"/>
    <w:rsid w:val="00F36662"/>
    <w:rsid w:val="00F37022"/>
    <w:rsid w:val="00F37359"/>
    <w:rsid w:val="00F40F26"/>
    <w:rsid w:val="00F413D2"/>
    <w:rsid w:val="00F41582"/>
    <w:rsid w:val="00F42CF5"/>
    <w:rsid w:val="00F447BE"/>
    <w:rsid w:val="00F45A19"/>
    <w:rsid w:val="00F46159"/>
    <w:rsid w:val="00F46244"/>
    <w:rsid w:val="00F466B1"/>
    <w:rsid w:val="00F4711B"/>
    <w:rsid w:val="00F471AD"/>
    <w:rsid w:val="00F47B81"/>
    <w:rsid w:val="00F50132"/>
    <w:rsid w:val="00F50EAB"/>
    <w:rsid w:val="00F50F36"/>
    <w:rsid w:val="00F5104D"/>
    <w:rsid w:val="00F528D7"/>
    <w:rsid w:val="00F53579"/>
    <w:rsid w:val="00F53E8C"/>
    <w:rsid w:val="00F53F5D"/>
    <w:rsid w:val="00F5412E"/>
    <w:rsid w:val="00F56B24"/>
    <w:rsid w:val="00F57D2D"/>
    <w:rsid w:val="00F6032D"/>
    <w:rsid w:val="00F635FC"/>
    <w:rsid w:val="00F64180"/>
    <w:rsid w:val="00F64EF9"/>
    <w:rsid w:val="00F66A63"/>
    <w:rsid w:val="00F67C5D"/>
    <w:rsid w:val="00F72363"/>
    <w:rsid w:val="00F72526"/>
    <w:rsid w:val="00F73BCF"/>
    <w:rsid w:val="00F74A5D"/>
    <w:rsid w:val="00F75AC2"/>
    <w:rsid w:val="00F778EF"/>
    <w:rsid w:val="00F77B28"/>
    <w:rsid w:val="00F77C89"/>
    <w:rsid w:val="00F77EC2"/>
    <w:rsid w:val="00F804BD"/>
    <w:rsid w:val="00F807D7"/>
    <w:rsid w:val="00F80BEC"/>
    <w:rsid w:val="00F81787"/>
    <w:rsid w:val="00F81F1E"/>
    <w:rsid w:val="00F82520"/>
    <w:rsid w:val="00F82675"/>
    <w:rsid w:val="00F82BA0"/>
    <w:rsid w:val="00F82DA9"/>
    <w:rsid w:val="00F83D36"/>
    <w:rsid w:val="00F905EE"/>
    <w:rsid w:val="00F907B2"/>
    <w:rsid w:val="00F90C63"/>
    <w:rsid w:val="00F92ADD"/>
    <w:rsid w:val="00F93051"/>
    <w:rsid w:val="00F93E3C"/>
    <w:rsid w:val="00F942F7"/>
    <w:rsid w:val="00F943DD"/>
    <w:rsid w:val="00F95575"/>
    <w:rsid w:val="00F95A9E"/>
    <w:rsid w:val="00F96EE4"/>
    <w:rsid w:val="00F97ADC"/>
    <w:rsid w:val="00FA080F"/>
    <w:rsid w:val="00FA1C43"/>
    <w:rsid w:val="00FA21F9"/>
    <w:rsid w:val="00FA2D8E"/>
    <w:rsid w:val="00FA351F"/>
    <w:rsid w:val="00FA6E97"/>
    <w:rsid w:val="00FA72A2"/>
    <w:rsid w:val="00FA7A7C"/>
    <w:rsid w:val="00FB2BF7"/>
    <w:rsid w:val="00FB43F0"/>
    <w:rsid w:val="00FB486F"/>
    <w:rsid w:val="00FB4EC8"/>
    <w:rsid w:val="00FB53B0"/>
    <w:rsid w:val="00FB540C"/>
    <w:rsid w:val="00FB5B76"/>
    <w:rsid w:val="00FC01E7"/>
    <w:rsid w:val="00FC09C4"/>
    <w:rsid w:val="00FC0F2B"/>
    <w:rsid w:val="00FC3941"/>
    <w:rsid w:val="00FC3BCA"/>
    <w:rsid w:val="00FC4D9C"/>
    <w:rsid w:val="00FC540D"/>
    <w:rsid w:val="00FC6115"/>
    <w:rsid w:val="00FC6E60"/>
    <w:rsid w:val="00FC72F0"/>
    <w:rsid w:val="00FD11DD"/>
    <w:rsid w:val="00FD164D"/>
    <w:rsid w:val="00FD2566"/>
    <w:rsid w:val="00FD2F59"/>
    <w:rsid w:val="00FD41FF"/>
    <w:rsid w:val="00FD5B19"/>
    <w:rsid w:val="00FD64E5"/>
    <w:rsid w:val="00FD67F0"/>
    <w:rsid w:val="00FD7739"/>
    <w:rsid w:val="00FD7E53"/>
    <w:rsid w:val="00FE0B92"/>
    <w:rsid w:val="00FE1186"/>
    <w:rsid w:val="00FE1CD8"/>
    <w:rsid w:val="00FE2367"/>
    <w:rsid w:val="00FE249E"/>
    <w:rsid w:val="00FE4C38"/>
    <w:rsid w:val="00FE53EA"/>
    <w:rsid w:val="00FE5927"/>
    <w:rsid w:val="00FE5A71"/>
    <w:rsid w:val="00FE6626"/>
    <w:rsid w:val="00FE68AA"/>
    <w:rsid w:val="00FE6A16"/>
    <w:rsid w:val="00FF0458"/>
    <w:rsid w:val="00FF05EF"/>
    <w:rsid w:val="00FF090D"/>
    <w:rsid w:val="00FF120B"/>
    <w:rsid w:val="00FF17F7"/>
    <w:rsid w:val="00FF1830"/>
    <w:rsid w:val="00FF1CBF"/>
    <w:rsid w:val="00FF2723"/>
    <w:rsid w:val="00FF5765"/>
    <w:rsid w:val="00FF5D6F"/>
    <w:rsid w:val="00FF5DEC"/>
    <w:rsid w:val="00FF622F"/>
    <w:rsid w:val="00FF6279"/>
    <w:rsid w:val="00FF6B6F"/>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2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CD"/>
    <w:rPr>
      <w:rFonts w:ascii="Arial" w:hAnsi="Arial"/>
    </w:rPr>
  </w:style>
  <w:style w:type="paragraph" w:styleId="Heading1">
    <w:name w:val="heading 1"/>
    <w:basedOn w:val="Normal"/>
    <w:next w:val="Normal"/>
    <w:link w:val="Heading1Char"/>
    <w:uiPriority w:val="9"/>
    <w:qFormat/>
    <w:rsid w:val="0072416F"/>
    <w:pPr>
      <w:keepNext/>
      <w:keepLines/>
      <w:spacing w:before="240" w:after="240"/>
      <w:outlineLvl w:val="0"/>
    </w:pPr>
    <w:rPr>
      <w:rFonts w:eastAsiaTheme="majorEastAsia" w:cstheme="majorBidi"/>
      <w:b/>
      <w:color w:val="FFC000"/>
      <w:sz w:val="32"/>
      <w:szCs w:val="32"/>
    </w:rPr>
  </w:style>
  <w:style w:type="paragraph" w:styleId="Heading2">
    <w:name w:val="heading 2"/>
    <w:basedOn w:val="Normal"/>
    <w:next w:val="Normal"/>
    <w:link w:val="Heading2Char"/>
    <w:uiPriority w:val="9"/>
    <w:unhideWhenUsed/>
    <w:qFormat/>
    <w:rsid w:val="0072416F"/>
    <w:pPr>
      <w:keepNext/>
      <w:keepLines/>
      <w:spacing w:before="120" w:after="120"/>
      <w:outlineLvl w:val="1"/>
    </w:pPr>
    <w:rPr>
      <w:rFonts w:eastAsiaTheme="majorEastAsia" w:cstheme="majorBidi"/>
      <w:b/>
      <w:color w:val="FFC000"/>
      <w:sz w:val="26"/>
      <w:szCs w:val="26"/>
    </w:rPr>
  </w:style>
  <w:style w:type="paragraph" w:styleId="Heading3">
    <w:name w:val="heading 3"/>
    <w:basedOn w:val="Normal"/>
    <w:next w:val="Normal"/>
    <w:link w:val="Heading3Char"/>
    <w:uiPriority w:val="9"/>
    <w:unhideWhenUsed/>
    <w:qFormat/>
    <w:rsid w:val="0072416F"/>
    <w:pPr>
      <w:keepNext/>
      <w:keepLines/>
      <w:spacing w:before="120" w:after="0" w:line="240" w:lineRule="auto"/>
      <w:outlineLvl w:val="2"/>
    </w:pPr>
    <w:rPr>
      <w:rFonts w:eastAsiaTheme="majorEastAsia" w:cstheme="majorBidi"/>
      <w:b/>
      <w:color w:val="FFC000"/>
      <w:szCs w:val="24"/>
    </w:rPr>
  </w:style>
  <w:style w:type="paragraph" w:styleId="Heading5">
    <w:name w:val="heading 5"/>
    <w:basedOn w:val="Normal"/>
    <w:next w:val="Normal"/>
    <w:link w:val="Heading5Char"/>
    <w:uiPriority w:val="9"/>
    <w:unhideWhenUsed/>
    <w:qFormat/>
    <w:rsid w:val="00C70B05"/>
    <w:pPr>
      <w:spacing w:before="240" w:after="6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owt-stl-normal">
    <w:name w:val="qowt-stl-normal"/>
    <w:basedOn w:val="Normal"/>
    <w:rsid w:val="002470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2416F"/>
    <w:rPr>
      <w:rFonts w:ascii="Arial" w:eastAsiaTheme="majorEastAsia" w:hAnsi="Arial" w:cstheme="majorBidi"/>
      <w:b/>
      <w:color w:val="FFC000"/>
      <w:sz w:val="32"/>
      <w:szCs w:val="32"/>
    </w:rPr>
  </w:style>
  <w:style w:type="character" w:customStyle="1" w:styleId="Heading2Char">
    <w:name w:val="Heading 2 Char"/>
    <w:basedOn w:val="DefaultParagraphFont"/>
    <w:link w:val="Heading2"/>
    <w:uiPriority w:val="9"/>
    <w:rsid w:val="0072416F"/>
    <w:rPr>
      <w:rFonts w:ascii="Arial" w:eastAsiaTheme="majorEastAsia" w:hAnsi="Arial" w:cstheme="majorBidi"/>
      <w:b/>
      <w:color w:val="FFC000"/>
      <w:sz w:val="26"/>
      <w:szCs w:val="26"/>
    </w:rPr>
  </w:style>
  <w:style w:type="paragraph" w:styleId="Header">
    <w:name w:val="header"/>
    <w:basedOn w:val="Normal"/>
    <w:link w:val="HeaderChar"/>
    <w:uiPriority w:val="99"/>
    <w:unhideWhenUsed/>
    <w:rsid w:val="00407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58D"/>
  </w:style>
  <w:style w:type="paragraph" w:styleId="Footer">
    <w:name w:val="footer"/>
    <w:basedOn w:val="Normal"/>
    <w:link w:val="FooterChar"/>
    <w:uiPriority w:val="99"/>
    <w:unhideWhenUsed/>
    <w:rsid w:val="00407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58D"/>
  </w:style>
  <w:style w:type="character" w:customStyle="1" w:styleId="Heading3Char">
    <w:name w:val="Heading 3 Char"/>
    <w:basedOn w:val="DefaultParagraphFont"/>
    <w:link w:val="Heading3"/>
    <w:uiPriority w:val="9"/>
    <w:rsid w:val="0072416F"/>
    <w:rPr>
      <w:rFonts w:ascii="Arial" w:eastAsiaTheme="majorEastAsia" w:hAnsi="Arial" w:cstheme="majorBidi"/>
      <w:b/>
      <w:color w:val="FFC000"/>
      <w:szCs w:val="24"/>
    </w:rPr>
  </w:style>
  <w:style w:type="character" w:customStyle="1" w:styleId="Heading5Char">
    <w:name w:val="Heading 5 Char"/>
    <w:basedOn w:val="DefaultParagraphFont"/>
    <w:link w:val="Heading5"/>
    <w:uiPriority w:val="9"/>
    <w:rsid w:val="00C70B05"/>
    <w:rPr>
      <w:rFonts w:ascii="Calibri" w:eastAsia="Times New Roman" w:hAnsi="Calibri" w:cs="Times New Roman"/>
      <w:b/>
      <w:bCs/>
      <w:i/>
      <w:iCs/>
      <w:sz w:val="26"/>
      <w:szCs w:val="26"/>
      <w:lang w:val="x-none"/>
    </w:rPr>
  </w:style>
  <w:style w:type="character" w:styleId="Hyperlink">
    <w:name w:val="Hyperlink"/>
    <w:uiPriority w:val="99"/>
    <w:rsid w:val="00C70B05"/>
    <w:rPr>
      <w:color w:val="0000FF"/>
      <w:u w:val="single"/>
    </w:rPr>
  </w:style>
  <w:style w:type="paragraph" w:styleId="BodyText">
    <w:name w:val="Body Text"/>
    <w:basedOn w:val="Normal"/>
    <w:link w:val="BodyTextChar"/>
    <w:uiPriority w:val="1"/>
    <w:qFormat/>
    <w:rsid w:val="00CE55CD"/>
    <w:pPr>
      <w:widowControl w:val="0"/>
      <w:spacing w:before="120" w:after="120" w:line="240" w:lineRule="auto"/>
    </w:pPr>
    <w:rPr>
      <w:rFonts w:eastAsia="Arial" w:cs="Times New Roman"/>
      <w:lang w:val="en-US"/>
    </w:rPr>
  </w:style>
  <w:style w:type="character" w:customStyle="1" w:styleId="BodyTextChar">
    <w:name w:val="Body Text Char"/>
    <w:basedOn w:val="DefaultParagraphFont"/>
    <w:link w:val="BodyText"/>
    <w:uiPriority w:val="1"/>
    <w:rsid w:val="00CE55CD"/>
    <w:rPr>
      <w:rFonts w:ascii="Arial" w:eastAsia="Arial" w:hAnsi="Arial" w:cs="Times New Roman"/>
      <w:lang w:val="en-US"/>
    </w:rPr>
  </w:style>
  <w:style w:type="paragraph" w:styleId="Title">
    <w:name w:val="Title"/>
    <w:basedOn w:val="Normal"/>
    <w:link w:val="TitleChar"/>
    <w:qFormat/>
    <w:rsid w:val="0072416F"/>
    <w:pPr>
      <w:widowControl w:val="0"/>
      <w:spacing w:after="0" w:line="240" w:lineRule="auto"/>
      <w:jc w:val="center"/>
    </w:pPr>
    <w:rPr>
      <w:rFonts w:eastAsia="Times New Roman" w:cs="Times New Roman"/>
      <w:b/>
      <w:snapToGrid w:val="0"/>
      <w:color w:val="FFC000"/>
      <w:sz w:val="56"/>
      <w:szCs w:val="20"/>
      <w:lang w:val="x-none"/>
    </w:rPr>
  </w:style>
  <w:style w:type="character" w:customStyle="1" w:styleId="TitleChar">
    <w:name w:val="Title Char"/>
    <w:basedOn w:val="DefaultParagraphFont"/>
    <w:link w:val="Title"/>
    <w:rsid w:val="0072416F"/>
    <w:rPr>
      <w:rFonts w:ascii="Arial" w:eastAsia="Times New Roman" w:hAnsi="Arial" w:cs="Times New Roman"/>
      <w:b/>
      <w:snapToGrid w:val="0"/>
      <w:color w:val="FFC000"/>
      <w:sz w:val="56"/>
      <w:szCs w:val="20"/>
      <w:lang w:val="x-none"/>
    </w:rPr>
  </w:style>
  <w:style w:type="paragraph" w:customStyle="1" w:styleId="Bodytext2">
    <w:name w:val="Body text (2)"/>
    <w:uiPriority w:val="99"/>
    <w:rsid w:val="00C70B05"/>
    <w:pPr>
      <w:widowControl w:val="0"/>
      <w:pBdr>
        <w:top w:val="nil"/>
        <w:left w:val="nil"/>
        <w:bottom w:val="nil"/>
        <w:right w:val="nil"/>
        <w:between w:val="nil"/>
        <w:bar w:val="nil"/>
      </w:pBdr>
      <w:shd w:val="clear" w:color="auto" w:fill="FFFFFF"/>
      <w:spacing w:before="380" w:after="280" w:line="274" w:lineRule="exact"/>
      <w:jc w:val="both"/>
    </w:pPr>
    <w:rPr>
      <w:rFonts w:ascii="Default Metrics Font" w:eastAsia="Default Metrics Font" w:hAnsi="Default Metrics Font" w:cs="Default Metrics Font"/>
      <w:color w:val="000000"/>
      <w:sz w:val="24"/>
      <w:szCs w:val="24"/>
      <w:u w:color="000000"/>
      <w:bdr w:val="nil"/>
      <w:lang w:val="en-US" w:eastAsia="en-GB"/>
    </w:rPr>
  </w:style>
  <w:style w:type="numbering" w:customStyle="1" w:styleId="List16">
    <w:name w:val="List 16"/>
    <w:basedOn w:val="NoList"/>
    <w:rsid w:val="00C70B05"/>
    <w:pPr>
      <w:numPr>
        <w:numId w:val="9"/>
      </w:numPr>
    </w:pPr>
  </w:style>
  <w:style w:type="numbering" w:customStyle="1" w:styleId="List17">
    <w:name w:val="List 17"/>
    <w:basedOn w:val="NoList"/>
    <w:rsid w:val="00C70B05"/>
    <w:pPr>
      <w:numPr>
        <w:numId w:val="10"/>
      </w:numPr>
    </w:pPr>
  </w:style>
  <w:style w:type="paragraph" w:customStyle="1" w:styleId="Heading30">
    <w:name w:val="Heading #3"/>
    <w:uiPriority w:val="99"/>
    <w:rsid w:val="00C70B05"/>
    <w:pPr>
      <w:widowControl w:val="0"/>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pacing w:after="380" w:line="172" w:lineRule="exact"/>
      <w:jc w:val="both"/>
      <w:outlineLvl w:val="2"/>
    </w:pPr>
    <w:rPr>
      <w:rFonts w:ascii="Default Metrics Font" w:eastAsia="Arial Unicode MS" w:hAnsi="Default Metrics Font" w:cs="Default Metrics Font"/>
      <w:b/>
      <w:bCs/>
      <w:color w:val="000000"/>
      <w:sz w:val="24"/>
      <w:szCs w:val="24"/>
      <w:u w:color="000000"/>
      <w:lang w:val="en-US" w:eastAsia="en-GB"/>
    </w:rPr>
  </w:style>
  <w:style w:type="numbering" w:customStyle="1" w:styleId="List51">
    <w:name w:val="List 51"/>
    <w:rsid w:val="00C70B05"/>
    <w:pPr>
      <w:numPr>
        <w:numId w:val="18"/>
      </w:numPr>
    </w:pPr>
  </w:style>
  <w:style w:type="numbering" w:customStyle="1" w:styleId="List12">
    <w:name w:val="List 12"/>
    <w:rsid w:val="00C70B05"/>
    <w:pPr>
      <w:numPr>
        <w:numId w:val="22"/>
      </w:numPr>
    </w:pPr>
  </w:style>
  <w:style w:type="numbering" w:customStyle="1" w:styleId="List19">
    <w:name w:val="List 19"/>
    <w:rsid w:val="00C70B05"/>
    <w:pPr>
      <w:numPr>
        <w:numId w:val="25"/>
      </w:numPr>
    </w:pPr>
  </w:style>
  <w:style w:type="paragraph" w:customStyle="1" w:styleId="NormalText">
    <w:name w:val="Normal Text"/>
    <w:basedOn w:val="Normal"/>
    <w:rsid w:val="00C70B05"/>
    <w:pPr>
      <w:widowControl w:val="0"/>
      <w:numPr>
        <w:numId w:val="26"/>
      </w:numPr>
      <w:spacing w:after="110" w:line="240" w:lineRule="auto"/>
      <w:ind w:left="600"/>
    </w:pPr>
    <w:rPr>
      <w:rFonts w:eastAsia="Times New Roman" w:cs="Times New Roman"/>
      <w:snapToGrid w:val="0"/>
      <w:szCs w:val="20"/>
      <w:lang w:val="en-US"/>
    </w:rPr>
  </w:style>
  <w:style w:type="paragraph" w:styleId="BodyText3">
    <w:name w:val="Body Text 3"/>
    <w:basedOn w:val="Normal"/>
    <w:link w:val="BodyText3Char"/>
    <w:uiPriority w:val="99"/>
    <w:semiHidden/>
    <w:unhideWhenUsed/>
    <w:rsid w:val="00C70B05"/>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uiPriority w:val="99"/>
    <w:semiHidden/>
    <w:rsid w:val="00C70B05"/>
    <w:rPr>
      <w:rFonts w:ascii="Calibri" w:eastAsia="Calibri" w:hAnsi="Calibri" w:cs="Times New Roman"/>
      <w:sz w:val="16"/>
      <w:szCs w:val="16"/>
      <w:lang w:val="x-none"/>
    </w:rPr>
  </w:style>
  <w:style w:type="paragraph" w:styleId="TOCHeading">
    <w:name w:val="TOC Heading"/>
    <w:basedOn w:val="Heading1"/>
    <w:next w:val="Normal"/>
    <w:uiPriority w:val="39"/>
    <w:unhideWhenUsed/>
    <w:qFormat/>
    <w:rsid w:val="00C70B05"/>
    <w:pPr>
      <w:outlineLvl w:val="9"/>
    </w:pPr>
    <w:rPr>
      <w:b w:val="0"/>
      <w:color w:val="864EA8" w:themeColor="accent1" w:themeShade="BF"/>
      <w:lang w:val="en-US"/>
    </w:rPr>
  </w:style>
  <w:style w:type="paragraph" w:styleId="TOC1">
    <w:name w:val="toc 1"/>
    <w:basedOn w:val="Normal"/>
    <w:next w:val="Normal"/>
    <w:autoRedefine/>
    <w:uiPriority w:val="39"/>
    <w:unhideWhenUsed/>
    <w:rsid w:val="00C70B05"/>
    <w:pPr>
      <w:spacing w:after="100"/>
    </w:pPr>
  </w:style>
  <w:style w:type="paragraph" w:styleId="TOC3">
    <w:name w:val="toc 3"/>
    <w:basedOn w:val="Normal"/>
    <w:next w:val="Normal"/>
    <w:autoRedefine/>
    <w:uiPriority w:val="39"/>
    <w:unhideWhenUsed/>
    <w:rsid w:val="00C70B05"/>
    <w:pPr>
      <w:spacing w:after="100"/>
      <w:ind w:left="440"/>
    </w:pPr>
  </w:style>
  <w:style w:type="paragraph" w:styleId="ListParagraph">
    <w:name w:val="List Paragraph"/>
    <w:basedOn w:val="Normal"/>
    <w:uiPriority w:val="34"/>
    <w:qFormat/>
    <w:rsid w:val="00894F24"/>
    <w:pPr>
      <w:ind w:left="720"/>
      <w:contextualSpacing/>
    </w:pPr>
  </w:style>
  <w:style w:type="character" w:styleId="CommentReference">
    <w:name w:val="annotation reference"/>
    <w:basedOn w:val="DefaultParagraphFont"/>
    <w:uiPriority w:val="99"/>
    <w:semiHidden/>
    <w:unhideWhenUsed/>
    <w:rsid w:val="00CE55CD"/>
    <w:rPr>
      <w:sz w:val="16"/>
      <w:szCs w:val="16"/>
    </w:rPr>
  </w:style>
  <w:style w:type="paragraph" w:styleId="CommentText">
    <w:name w:val="annotation text"/>
    <w:basedOn w:val="Normal"/>
    <w:link w:val="CommentTextChar"/>
    <w:uiPriority w:val="99"/>
    <w:semiHidden/>
    <w:unhideWhenUsed/>
    <w:rsid w:val="00CE55CD"/>
    <w:pPr>
      <w:spacing w:line="240" w:lineRule="auto"/>
    </w:pPr>
    <w:rPr>
      <w:sz w:val="20"/>
      <w:szCs w:val="20"/>
    </w:rPr>
  </w:style>
  <w:style w:type="character" w:customStyle="1" w:styleId="CommentTextChar">
    <w:name w:val="Comment Text Char"/>
    <w:basedOn w:val="DefaultParagraphFont"/>
    <w:link w:val="CommentText"/>
    <w:uiPriority w:val="99"/>
    <w:semiHidden/>
    <w:rsid w:val="00CE55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55CD"/>
    <w:rPr>
      <w:b/>
      <w:bCs/>
    </w:rPr>
  </w:style>
  <w:style w:type="character" w:customStyle="1" w:styleId="CommentSubjectChar">
    <w:name w:val="Comment Subject Char"/>
    <w:basedOn w:val="CommentTextChar"/>
    <w:link w:val="CommentSubject"/>
    <w:uiPriority w:val="99"/>
    <w:semiHidden/>
    <w:rsid w:val="00CE55CD"/>
    <w:rPr>
      <w:rFonts w:ascii="Arial" w:hAnsi="Arial"/>
      <w:b/>
      <w:bCs/>
      <w:sz w:val="20"/>
      <w:szCs w:val="20"/>
    </w:rPr>
  </w:style>
  <w:style w:type="paragraph" w:styleId="BalloonText">
    <w:name w:val="Balloon Text"/>
    <w:basedOn w:val="Normal"/>
    <w:link w:val="BalloonTextChar"/>
    <w:uiPriority w:val="99"/>
    <w:semiHidden/>
    <w:unhideWhenUsed/>
    <w:rsid w:val="00CE5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5CD"/>
    <w:rPr>
      <w:rFonts w:ascii="Segoe UI" w:hAnsi="Segoe UI" w:cs="Segoe UI"/>
      <w:sz w:val="18"/>
      <w:szCs w:val="18"/>
    </w:rPr>
  </w:style>
  <w:style w:type="paragraph" w:styleId="TOC2">
    <w:name w:val="toc 2"/>
    <w:basedOn w:val="Normal"/>
    <w:next w:val="Normal"/>
    <w:autoRedefine/>
    <w:uiPriority w:val="39"/>
    <w:unhideWhenUsed/>
    <w:rsid w:val="00CE55CD"/>
    <w:pPr>
      <w:spacing w:after="100"/>
      <w:ind w:left="220"/>
    </w:pPr>
  </w:style>
  <w:style w:type="character" w:customStyle="1" w:styleId="legdslegrhslegp3text">
    <w:name w:val="legds legrhs legp3text"/>
    <w:basedOn w:val="DefaultParagraphFont"/>
    <w:rsid w:val="00EB0F29"/>
  </w:style>
  <w:style w:type="character" w:customStyle="1" w:styleId="legdslegrhslegp4text">
    <w:name w:val="legds legrhs legp4text"/>
    <w:basedOn w:val="DefaultParagraphFont"/>
    <w:rsid w:val="00EB0F29"/>
  </w:style>
  <w:style w:type="paragraph" w:styleId="NormalWeb">
    <w:name w:val="Normal (Web)"/>
    <w:basedOn w:val="Normal"/>
    <w:uiPriority w:val="99"/>
    <w:rsid w:val="007241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CD"/>
    <w:rPr>
      <w:rFonts w:ascii="Arial" w:hAnsi="Arial"/>
    </w:rPr>
  </w:style>
  <w:style w:type="paragraph" w:styleId="Heading1">
    <w:name w:val="heading 1"/>
    <w:basedOn w:val="Normal"/>
    <w:next w:val="Normal"/>
    <w:link w:val="Heading1Char"/>
    <w:uiPriority w:val="9"/>
    <w:qFormat/>
    <w:rsid w:val="0072416F"/>
    <w:pPr>
      <w:keepNext/>
      <w:keepLines/>
      <w:spacing w:before="240" w:after="240"/>
      <w:outlineLvl w:val="0"/>
    </w:pPr>
    <w:rPr>
      <w:rFonts w:eastAsiaTheme="majorEastAsia" w:cstheme="majorBidi"/>
      <w:b/>
      <w:color w:val="FFC000"/>
      <w:sz w:val="32"/>
      <w:szCs w:val="32"/>
    </w:rPr>
  </w:style>
  <w:style w:type="paragraph" w:styleId="Heading2">
    <w:name w:val="heading 2"/>
    <w:basedOn w:val="Normal"/>
    <w:next w:val="Normal"/>
    <w:link w:val="Heading2Char"/>
    <w:uiPriority w:val="9"/>
    <w:unhideWhenUsed/>
    <w:qFormat/>
    <w:rsid w:val="0072416F"/>
    <w:pPr>
      <w:keepNext/>
      <w:keepLines/>
      <w:spacing w:before="120" w:after="120"/>
      <w:outlineLvl w:val="1"/>
    </w:pPr>
    <w:rPr>
      <w:rFonts w:eastAsiaTheme="majorEastAsia" w:cstheme="majorBidi"/>
      <w:b/>
      <w:color w:val="FFC000"/>
      <w:sz w:val="26"/>
      <w:szCs w:val="26"/>
    </w:rPr>
  </w:style>
  <w:style w:type="paragraph" w:styleId="Heading3">
    <w:name w:val="heading 3"/>
    <w:basedOn w:val="Normal"/>
    <w:next w:val="Normal"/>
    <w:link w:val="Heading3Char"/>
    <w:uiPriority w:val="9"/>
    <w:unhideWhenUsed/>
    <w:qFormat/>
    <w:rsid w:val="0072416F"/>
    <w:pPr>
      <w:keepNext/>
      <w:keepLines/>
      <w:spacing w:before="120" w:after="0" w:line="240" w:lineRule="auto"/>
      <w:outlineLvl w:val="2"/>
    </w:pPr>
    <w:rPr>
      <w:rFonts w:eastAsiaTheme="majorEastAsia" w:cstheme="majorBidi"/>
      <w:b/>
      <w:color w:val="FFC000"/>
      <w:szCs w:val="24"/>
    </w:rPr>
  </w:style>
  <w:style w:type="paragraph" w:styleId="Heading5">
    <w:name w:val="heading 5"/>
    <w:basedOn w:val="Normal"/>
    <w:next w:val="Normal"/>
    <w:link w:val="Heading5Char"/>
    <w:uiPriority w:val="9"/>
    <w:unhideWhenUsed/>
    <w:qFormat/>
    <w:rsid w:val="00C70B05"/>
    <w:pPr>
      <w:spacing w:before="240" w:after="6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owt-stl-normal">
    <w:name w:val="qowt-stl-normal"/>
    <w:basedOn w:val="Normal"/>
    <w:rsid w:val="002470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2416F"/>
    <w:rPr>
      <w:rFonts w:ascii="Arial" w:eastAsiaTheme="majorEastAsia" w:hAnsi="Arial" w:cstheme="majorBidi"/>
      <w:b/>
      <w:color w:val="FFC000"/>
      <w:sz w:val="32"/>
      <w:szCs w:val="32"/>
    </w:rPr>
  </w:style>
  <w:style w:type="character" w:customStyle="1" w:styleId="Heading2Char">
    <w:name w:val="Heading 2 Char"/>
    <w:basedOn w:val="DefaultParagraphFont"/>
    <w:link w:val="Heading2"/>
    <w:uiPriority w:val="9"/>
    <w:rsid w:val="0072416F"/>
    <w:rPr>
      <w:rFonts w:ascii="Arial" w:eastAsiaTheme="majorEastAsia" w:hAnsi="Arial" w:cstheme="majorBidi"/>
      <w:b/>
      <w:color w:val="FFC000"/>
      <w:sz w:val="26"/>
      <w:szCs w:val="26"/>
    </w:rPr>
  </w:style>
  <w:style w:type="paragraph" w:styleId="Header">
    <w:name w:val="header"/>
    <w:basedOn w:val="Normal"/>
    <w:link w:val="HeaderChar"/>
    <w:uiPriority w:val="99"/>
    <w:unhideWhenUsed/>
    <w:rsid w:val="00407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58D"/>
  </w:style>
  <w:style w:type="paragraph" w:styleId="Footer">
    <w:name w:val="footer"/>
    <w:basedOn w:val="Normal"/>
    <w:link w:val="FooterChar"/>
    <w:uiPriority w:val="99"/>
    <w:unhideWhenUsed/>
    <w:rsid w:val="00407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58D"/>
  </w:style>
  <w:style w:type="character" w:customStyle="1" w:styleId="Heading3Char">
    <w:name w:val="Heading 3 Char"/>
    <w:basedOn w:val="DefaultParagraphFont"/>
    <w:link w:val="Heading3"/>
    <w:uiPriority w:val="9"/>
    <w:rsid w:val="0072416F"/>
    <w:rPr>
      <w:rFonts w:ascii="Arial" w:eastAsiaTheme="majorEastAsia" w:hAnsi="Arial" w:cstheme="majorBidi"/>
      <w:b/>
      <w:color w:val="FFC000"/>
      <w:szCs w:val="24"/>
    </w:rPr>
  </w:style>
  <w:style w:type="character" w:customStyle="1" w:styleId="Heading5Char">
    <w:name w:val="Heading 5 Char"/>
    <w:basedOn w:val="DefaultParagraphFont"/>
    <w:link w:val="Heading5"/>
    <w:uiPriority w:val="9"/>
    <w:rsid w:val="00C70B05"/>
    <w:rPr>
      <w:rFonts w:ascii="Calibri" w:eastAsia="Times New Roman" w:hAnsi="Calibri" w:cs="Times New Roman"/>
      <w:b/>
      <w:bCs/>
      <w:i/>
      <w:iCs/>
      <w:sz w:val="26"/>
      <w:szCs w:val="26"/>
      <w:lang w:val="x-none"/>
    </w:rPr>
  </w:style>
  <w:style w:type="character" w:styleId="Hyperlink">
    <w:name w:val="Hyperlink"/>
    <w:uiPriority w:val="99"/>
    <w:rsid w:val="00C70B05"/>
    <w:rPr>
      <w:color w:val="0000FF"/>
      <w:u w:val="single"/>
    </w:rPr>
  </w:style>
  <w:style w:type="paragraph" w:styleId="BodyText">
    <w:name w:val="Body Text"/>
    <w:basedOn w:val="Normal"/>
    <w:link w:val="BodyTextChar"/>
    <w:uiPriority w:val="1"/>
    <w:qFormat/>
    <w:rsid w:val="00CE55CD"/>
    <w:pPr>
      <w:widowControl w:val="0"/>
      <w:spacing w:before="120" w:after="120" w:line="240" w:lineRule="auto"/>
    </w:pPr>
    <w:rPr>
      <w:rFonts w:eastAsia="Arial" w:cs="Times New Roman"/>
      <w:lang w:val="en-US"/>
    </w:rPr>
  </w:style>
  <w:style w:type="character" w:customStyle="1" w:styleId="BodyTextChar">
    <w:name w:val="Body Text Char"/>
    <w:basedOn w:val="DefaultParagraphFont"/>
    <w:link w:val="BodyText"/>
    <w:uiPriority w:val="1"/>
    <w:rsid w:val="00CE55CD"/>
    <w:rPr>
      <w:rFonts w:ascii="Arial" w:eastAsia="Arial" w:hAnsi="Arial" w:cs="Times New Roman"/>
      <w:lang w:val="en-US"/>
    </w:rPr>
  </w:style>
  <w:style w:type="paragraph" w:styleId="Title">
    <w:name w:val="Title"/>
    <w:basedOn w:val="Normal"/>
    <w:link w:val="TitleChar"/>
    <w:qFormat/>
    <w:rsid w:val="0072416F"/>
    <w:pPr>
      <w:widowControl w:val="0"/>
      <w:spacing w:after="0" w:line="240" w:lineRule="auto"/>
      <w:jc w:val="center"/>
    </w:pPr>
    <w:rPr>
      <w:rFonts w:eastAsia="Times New Roman" w:cs="Times New Roman"/>
      <w:b/>
      <w:snapToGrid w:val="0"/>
      <w:color w:val="FFC000"/>
      <w:sz w:val="56"/>
      <w:szCs w:val="20"/>
      <w:lang w:val="x-none"/>
    </w:rPr>
  </w:style>
  <w:style w:type="character" w:customStyle="1" w:styleId="TitleChar">
    <w:name w:val="Title Char"/>
    <w:basedOn w:val="DefaultParagraphFont"/>
    <w:link w:val="Title"/>
    <w:rsid w:val="0072416F"/>
    <w:rPr>
      <w:rFonts w:ascii="Arial" w:eastAsia="Times New Roman" w:hAnsi="Arial" w:cs="Times New Roman"/>
      <w:b/>
      <w:snapToGrid w:val="0"/>
      <w:color w:val="FFC000"/>
      <w:sz w:val="56"/>
      <w:szCs w:val="20"/>
      <w:lang w:val="x-none"/>
    </w:rPr>
  </w:style>
  <w:style w:type="paragraph" w:customStyle="1" w:styleId="Bodytext2">
    <w:name w:val="Body text (2)"/>
    <w:uiPriority w:val="99"/>
    <w:rsid w:val="00C70B05"/>
    <w:pPr>
      <w:widowControl w:val="0"/>
      <w:pBdr>
        <w:top w:val="nil"/>
        <w:left w:val="nil"/>
        <w:bottom w:val="nil"/>
        <w:right w:val="nil"/>
        <w:between w:val="nil"/>
        <w:bar w:val="nil"/>
      </w:pBdr>
      <w:shd w:val="clear" w:color="auto" w:fill="FFFFFF"/>
      <w:spacing w:before="380" w:after="280" w:line="274" w:lineRule="exact"/>
      <w:jc w:val="both"/>
    </w:pPr>
    <w:rPr>
      <w:rFonts w:ascii="Default Metrics Font" w:eastAsia="Default Metrics Font" w:hAnsi="Default Metrics Font" w:cs="Default Metrics Font"/>
      <w:color w:val="000000"/>
      <w:sz w:val="24"/>
      <w:szCs w:val="24"/>
      <w:u w:color="000000"/>
      <w:bdr w:val="nil"/>
      <w:lang w:val="en-US" w:eastAsia="en-GB"/>
    </w:rPr>
  </w:style>
  <w:style w:type="numbering" w:customStyle="1" w:styleId="List16">
    <w:name w:val="List 16"/>
    <w:basedOn w:val="NoList"/>
    <w:rsid w:val="00C70B05"/>
    <w:pPr>
      <w:numPr>
        <w:numId w:val="9"/>
      </w:numPr>
    </w:pPr>
  </w:style>
  <w:style w:type="numbering" w:customStyle="1" w:styleId="List17">
    <w:name w:val="List 17"/>
    <w:basedOn w:val="NoList"/>
    <w:rsid w:val="00C70B05"/>
    <w:pPr>
      <w:numPr>
        <w:numId w:val="10"/>
      </w:numPr>
    </w:pPr>
  </w:style>
  <w:style w:type="paragraph" w:customStyle="1" w:styleId="Heading30">
    <w:name w:val="Heading #3"/>
    <w:uiPriority w:val="99"/>
    <w:rsid w:val="00C70B05"/>
    <w:pPr>
      <w:widowControl w:val="0"/>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pacing w:after="380" w:line="172" w:lineRule="exact"/>
      <w:jc w:val="both"/>
      <w:outlineLvl w:val="2"/>
    </w:pPr>
    <w:rPr>
      <w:rFonts w:ascii="Default Metrics Font" w:eastAsia="Arial Unicode MS" w:hAnsi="Default Metrics Font" w:cs="Default Metrics Font"/>
      <w:b/>
      <w:bCs/>
      <w:color w:val="000000"/>
      <w:sz w:val="24"/>
      <w:szCs w:val="24"/>
      <w:u w:color="000000"/>
      <w:lang w:val="en-US" w:eastAsia="en-GB"/>
    </w:rPr>
  </w:style>
  <w:style w:type="numbering" w:customStyle="1" w:styleId="List51">
    <w:name w:val="List 51"/>
    <w:rsid w:val="00C70B05"/>
    <w:pPr>
      <w:numPr>
        <w:numId w:val="18"/>
      </w:numPr>
    </w:pPr>
  </w:style>
  <w:style w:type="numbering" w:customStyle="1" w:styleId="List12">
    <w:name w:val="List 12"/>
    <w:rsid w:val="00C70B05"/>
    <w:pPr>
      <w:numPr>
        <w:numId w:val="22"/>
      </w:numPr>
    </w:pPr>
  </w:style>
  <w:style w:type="numbering" w:customStyle="1" w:styleId="List19">
    <w:name w:val="List 19"/>
    <w:rsid w:val="00C70B05"/>
    <w:pPr>
      <w:numPr>
        <w:numId w:val="25"/>
      </w:numPr>
    </w:pPr>
  </w:style>
  <w:style w:type="paragraph" w:customStyle="1" w:styleId="NormalText">
    <w:name w:val="Normal Text"/>
    <w:basedOn w:val="Normal"/>
    <w:rsid w:val="00C70B05"/>
    <w:pPr>
      <w:widowControl w:val="0"/>
      <w:numPr>
        <w:numId w:val="26"/>
      </w:numPr>
      <w:spacing w:after="110" w:line="240" w:lineRule="auto"/>
      <w:ind w:left="600"/>
    </w:pPr>
    <w:rPr>
      <w:rFonts w:eastAsia="Times New Roman" w:cs="Times New Roman"/>
      <w:snapToGrid w:val="0"/>
      <w:szCs w:val="20"/>
      <w:lang w:val="en-US"/>
    </w:rPr>
  </w:style>
  <w:style w:type="paragraph" w:styleId="BodyText3">
    <w:name w:val="Body Text 3"/>
    <w:basedOn w:val="Normal"/>
    <w:link w:val="BodyText3Char"/>
    <w:uiPriority w:val="99"/>
    <w:semiHidden/>
    <w:unhideWhenUsed/>
    <w:rsid w:val="00C70B05"/>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uiPriority w:val="99"/>
    <w:semiHidden/>
    <w:rsid w:val="00C70B05"/>
    <w:rPr>
      <w:rFonts w:ascii="Calibri" w:eastAsia="Calibri" w:hAnsi="Calibri" w:cs="Times New Roman"/>
      <w:sz w:val="16"/>
      <w:szCs w:val="16"/>
      <w:lang w:val="x-none"/>
    </w:rPr>
  </w:style>
  <w:style w:type="paragraph" w:styleId="TOCHeading">
    <w:name w:val="TOC Heading"/>
    <w:basedOn w:val="Heading1"/>
    <w:next w:val="Normal"/>
    <w:uiPriority w:val="39"/>
    <w:unhideWhenUsed/>
    <w:qFormat/>
    <w:rsid w:val="00C70B05"/>
    <w:pPr>
      <w:outlineLvl w:val="9"/>
    </w:pPr>
    <w:rPr>
      <w:b w:val="0"/>
      <w:color w:val="864EA8" w:themeColor="accent1" w:themeShade="BF"/>
      <w:lang w:val="en-US"/>
    </w:rPr>
  </w:style>
  <w:style w:type="paragraph" w:styleId="TOC1">
    <w:name w:val="toc 1"/>
    <w:basedOn w:val="Normal"/>
    <w:next w:val="Normal"/>
    <w:autoRedefine/>
    <w:uiPriority w:val="39"/>
    <w:unhideWhenUsed/>
    <w:rsid w:val="00C70B05"/>
    <w:pPr>
      <w:spacing w:after="100"/>
    </w:pPr>
  </w:style>
  <w:style w:type="paragraph" w:styleId="TOC3">
    <w:name w:val="toc 3"/>
    <w:basedOn w:val="Normal"/>
    <w:next w:val="Normal"/>
    <w:autoRedefine/>
    <w:uiPriority w:val="39"/>
    <w:unhideWhenUsed/>
    <w:rsid w:val="00C70B05"/>
    <w:pPr>
      <w:spacing w:after="100"/>
      <w:ind w:left="440"/>
    </w:pPr>
  </w:style>
  <w:style w:type="paragraph" w:styleId="ListParagraph">
    <w:name w:val="List Paragraph"/>
    <w:basedOn w:val="Normal"/>
    <w:uiPriority w:val="34"/>
    <w:qFormat/>
    <w:rsid w:val="00894F24"/>
    <w:pPr>
      <w:ind w:left="720"/>
      <w:contextualSpacing/>
    </w:pPr>
  </w:style>
  <w:style w:type="character" w:styleId="CommentReference">
    <w:name w:val="annotation reference"/>
    <w:basedOn w:val="DefaultParagraphFont"/>
    <w:uiPriority w:val="99"/>
    <w:semiHidden/>
    <w:unhideWhenUsed/>
    <w:rsid w:val="00CE55CD"/>
    <w:rPr>
      <w:sz w:val="16"/>
      <w:szCs w:val="16"/>
    </w:rPr>
  </w:style>
  <w:style w:type="paragraph" w:styleId="CommentText">
    <w:name w:val="annotation text"/>
    <w:basedOn w:val="Normal"/>
    <w:link w:val="CommentTextChar"/>
    <w:uiPriority w:val="99"/>
    <w:semiHidden/>
    <w:unhideWhenUsed/>
    <w:rsid w:val="00CE55CD"/>
    <w:pPr>
      <w:spacing w:line="240" w:lineRule="auto"/>
    </w:pPr>
    <w:rPr>
      <w:sz w:val="20"/>
      <w:szCs w:val="20"/>
    </w:rPr>
  </w:style>
  <w:style w:type="character" w:customStyle="1" w:styleId="CommentTextChar">
    <w:name w:val="Comment Text Char"/>
    <w:basedOn w:val="DefaultParagraphFont"/>
    <w:link w:val="CommentText"/>
    <w:uiPriority w:val="99"/>
    <w:semiHidden/>
    <w:rsid w:val="00CE55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55CD"/>
    <w:rPr>
      <w:b/>
      <w:bCs/>
    </w:rPr>
  </w:style>
  <w:style w:type="character" w:customStyle="1" w:styleId="CommentSubjectChar">
    <w:name w:val="Comment Subject Char"/>
    <w:basedOn w:val="CommentTextChar"/>
    <w:link w:val="CommentSubject"/>
    <w:uiPriority w:val="99"/>
    <w:semiHidden/>
    <w:rsid w:val="00CE55CD"/>
    <w:rPr>
      <w:rFonts w:ascii="Arial" w:hAnsi="Arial"/>
      <w:b/>
      <w:bCs/>
      <w:sz w:val="20"/>
      <w:szCs w:val="20"/>
    </w:rPr>
  </w:style>
  <w:style w:type="paragraph" w:styleId="BalloonText">
    <w:name w:val="Balloon Text"/>
    <w:basedOn w:val="Normal"/>
    <w:link w:val="BalloonTextChar"/>
    <w:uiPriority w:val="99"/>
    <w:semiHidden/>
    <w:unhideWhenUsed/>
    <w:rsid w:val="00CE5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5CD"/>
    <w:rPr>
      <w:rFonts w:ascii="Segoe UI" w:hAnsi="Segoe UI" w:cs="Segoe UI"/>
      <w:sz w:val="18"/>
      <w:szCs w:val="18"/>
    </w:rPr>
  </w:style>
  <w:style w:type="paragraph" w:styleId="TOC2">
    <w:name w:val="toc 2"/>
    <w:basedOn w:val="Normal"/>
    <w:next w:val="Normal"/>
    <w:autoRedefine/>
    <w:uiPriority w:val="39"/>
    <w:unhideWhenUsed/>
    <w:rsid w:val="00CE55CD"/>
    <w:pPr>
      <w:spacing w:after="100"/>
      <w:ind w:left="220"/>
    </w:pPr>
  </w:style>
  <w:style w:type="character" w:customStyle="1" w:styleId="legdslegrhslegp3text">
    <w:name w:val="legds legrhs legp3text"/>
    <w:basedOn w:val="DefaultParagraphFont"/>
    <w:rsid w:val="00EB0F29"/>
  </w:style>
  <w:style w:type="character" w:customStyle="1" w:styleId="legdslegrhslegp4text">
    <w:name w:val="legds legrhs legp4text"/>
    <w:basedOn w:val="DefaultParagraphFont"/>
    <w:rsid w:val="00EB0F29"/>
  </w:style>
  <w:style w:type="paragraph" w:styleId="NormalWeb">
    <w:name w:val="Normal (Web)"/>
    <w:basedOn w:val="Normal"/>
    <w:uiPriority w:val="99"/>
    <w:rsid w:val="007241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85">
      <w:bodyDiv w:val="1"/>
      <w:marLeft w:val="0"/>
      <w:marRight w:val="0"/>
      <w:marTop w:val="0"/>
      <w:marBottom w:val="0"/>
      <w:divBdr>
        <w:top w:val="none" w:sz="0" w:space="0" w:color="auto"/>
        <w:left w:val="none" w:sz="0" w:space="0" w:color="auto"/>
        <w:bottom w:val="none" w:sz="0" w:space="0" w:color="auto"/>
        <w:right w:val="none" w:sz="0" w:space="0" w:color="auto"/>
      </w:divBdr>
    </w:div>
    <w:div w:id="1157112426">
      <w:bodyDiv w:val="1"/>
      <w:marLeft w:val="0"/>
      <w:marRight w:val="0"/>
      <w:marTop w:val="0"/>
      <w:marBottom w:val="0"/>
      <w:divBdr>
        <w:top w:val="none" w:sz="0" w:space="0" w:color="auto"/>
        <w:left w:val="none" w:sz="0" w:space="0" w:color="auto"/>
        <w:bottom w:val="none" w:sz="0" w:space="0" w:color="auto"/>
        <w:right w:val="none" w:sz="0" w:space="0" w:color="auto"/>
      </w:divBdr>
      <w:divsChild>
        <w:div w:id="1866861961">
          <w:marLeft w:val="0"/>
          <w:marRight w:val="0"/>
          <w:marTop w:val="0"/>
          <w:marBottom w:val="0"/>
          <w:divBdr>
            <w:top w:val="none" w:sz="0" w:space="0" w:color="auto"/>
            <w:left w:val="none" w:sz="0" w:space="0" w:color="auto"/>
            <w:bottom w:val="none" w:sz="0" w:space="0" w:color="auto"/>
            <w:right w:val="none" w:sz="0" w:space="0" w:color="auto"/>
          </w:divBdr>
        </w:div>
        <w:div w:id="1460562681">
          <w:marLeft w:val="0"/>
          <w:marRight w:val="0"/>
          <w:marTop w:val="0"/>
          <w:marBottom w:val="0"/>
          <w:divBdr>
            <w:top w:val="none" w:sz="0" w:space="0" w:color="auto"/>
            <w:left w:val="none" w:sz="0" w:space="0" w:color="auto"/>
            <w:bottom w:val="none" w:sz="0" w:space="0" w:color="auto"/>
            <w:right w:val="none" w:sz="0" w:space="0" w:color="auto"/>
          </w:divBdr>
        </w:div>
        <w:div w:id="1885292411">
          <w:marLeft w:val="0"/>
          <w:marRight w:val="0"/>
          <w:marTop w:val="0"/>
          <w:marBottom w:val="0"/>
          <w:divBdr>
            <w:top w:val="none" w:sz="0" w:space="0" w:color="auto"/>
            <w:left w:val="none" w:sz="0" w:space="0" w:color="auto"/>
            <w:bottom w:val="none" w:sz="0" w:space="0" w:color="auto"/>
            <w:right w:val="none" w:sz="0" w:space="0" w:color="auto"/>
          </w:divBdr>
        </w:div>
        <w:div w:id="1635788363">
          <w:marLeft w:val="0"/>
          <w:marRight w:val="0"/>
          <w:marTop w:val="0"/>
          <w:marBottom w:val="0"/>
          <w:divBdr>
            <w:top w:val="none" w:sz="0" w:space="0" w:color="auto"/>
            <w:left w:val="none" w:sz="0" w:space="0" w:color="auto"/>
            <w:bottom w:val="none" w:sz="0" w:space="0" w:color="auto"/>
            <w:right w:val="none" w:sz="0" w:space="0" w:color="auto"/>
          </w:divBdr>
        </w:div>
        <w:div w:id="244846570">
          <w:marLeft w:val="0"/>
          <w:marRight w:val="0"/>
          <w:marTop w:val="0"/>
          <w:marBottom w:val="0"/>
          <w:divBdr>
            <w:top w:val="none" w:sz="0" w:space="0" w:color="auto"/>
            <w:left w:val="none" w:sz="0" w:space="0" w:color="auto"/>
            <w:bottom w:val="none" w:sz="0" w:space="0" w:color="auto"/>
            <w:right w:val="none" w:sz="0" w:space="0" w:color="auto"/>
          </w:divBdr>
        </w:div>
        <w:div w:id="127669220">
          <w:marLeft w:val="0"/>
          <w:marRight w:val="0"/>
          <w:marTop w:val="0"/>
          <w:marBottom w:val="0"/>
          <w:divBdr>
            <w:top w:val="none" w:sz="0" w:space="0" w:color="auto"/>
            <w:left w:val="none" w:sz="0" w:space="0" w:color="auto"/>
            <w:bottom w:val="none" w:sz="0" w:space="0" w:color="auto"/>
            <w:right w:val="none" w:sz="0" w:space="0" w:color="auto"/>
          </w:divBdr>
        </w:div>
        <w:div w:id="379869454">
          <w:marLeft w:val="0"/>
          <w:marRight w:val="0"/>
          <w:marTop w:val="0"/>
          <w:marBottom w:val="0"/>
          <w:divBdr>
            <w:top w:val="none" w:sz="0" w:space="0" w:color="auto"/>
            <w:left w:val="none" w:sz="0" w:space="0" w:color="auto"/>
            <w:bottom w:val="none" w:sz="0" w:space="0" w:color="auto"/>
            <w:right w:val="none" w:sz="0" w:space="0" w:color="auto"/>
          </w:divBdr>
        </w:div>
        <w:div w:id="2111192118">
          <w:marLeft w:val="0"/>
          <w:marRight w:val="0"/>
          <w:marTop w:val="0"/>
          <w:marBottom w:val="0"/>
          <w:divBdr>
            <w:top w:val="none" w:sz="0" w:space="0" w:color="auto"/>
            <w:left w:val="none" w:sz="0" w:space="0" w:color="auto"/>
            <w:bottom w:val="none" w:sz="0" w:space="0" w:color="auto"/>
            <w:right w:val="none" w:sz="0" w:space="0" w:color="auto"/>
          </w:divBdr>
        </w:div>
        <w:div w:id="2085688447">
          <w:marLeft w:val="0"/>
          <w:marRight w:val="0"/>
          <w:marTop w:val="0"/>
          <w:marBottom w:val="0"/>
          <w:divBdr>
            <w:top w:val="none" w:sz="0" w:space="0" w:color="auto"/>
            <w:left w:val="none" w:sz="0" w:space="0" w:color="auto"/>
            <w:bottom w:val="none" w:sz="0" w:space="0" w:color="auto"/>
            <w:right w:val="none" w:sz="0" w:space="0" w:color="auto"/>
          </w:divBdr>
        </w:div>
        <w:div w:id="1622954806">
          <w:marLeft w:val="0"/>
          <w:marRight w:val="0"/>
          <w:marTop w:val="0"/>
          <w:marBottom w:val="0"/>
          <w:divBdr>
            <w:top w:val="none" w:sz="0" w:space="0" w:color="auto"/>
            <w:left w:val="none" w:sz="0" w:space="0" w:color="auto"/>
            <w:bottom w:val="none" w:sz="0" w:space="0" w:color="auto"/>
            <w:right w:val="none" w:sz="0" w:space="0" w:color="auto"/>
          </w:divBdr>
        </w:div>
        <w:div w:id="1493833863">
          <w:marLeft w:val="0"/>
          <w:marRight w:val="0"/>
          <w:marTop w:val="0"/>
          <w:marBottom w:val="0"/>
          <w:divBdr>
            <w:top w:val="none" w:sz="0" w:space="0" w:color="auto"/>
            <w:left w:val="none" w:sz="0" w:space="0" w:color="auto"/>
            <w:bottom w:val="none" w:sz="0" w:space="0" w:color="auto"/>
            <w:right w:val="none" w:sz="0" w:space="0" w:color="auto"/>
          </w:divBdr>
        </w:div>
        <w:div w:id="2004577030">
          <w:marLeft w:val="0"/>
          <w:marRight w:val="0"/>
          <w:marTop w:val="0"/>
          <w:marBottom w:val="0"/>
          <w:divBdr>
            <w:top w:val="none" w:sz="0" w:space="0" w:color="auto"/>
            <w:left w:val="none" w:sz="0" w:space="0" w:color="auto"/>
            <w:bottom w:val="none" w:sz="0" w:space="0" w:color="auto"/>
            <w:right w:val="none" w:sz="0" w:space="0" w:color="auto"/>
          </w:divBdr>
        </w:div>
        <w:div w:id="1728410861">
          <w:marLeft w:val="0"/>
          <w:marRight w:val="0"/>
          <w:marTop w:val="0"/>
          <w:marBottom w:val="0"/>
          <w:divBdr>
            <w:top w:val="none" w:sz="0" w:space="0" w:color="auto"/>
            <w:left w:val="none" w:sz="0" w:space="0" w:color="auto"/>
            <w:bottom w:val="none" w:sz="0" w:space="0" w:color="auto"/>
            <w:right w:val="none" w:sz="0" w:space="0" w:color="auto"/>
          </w:divBdr>
        </w:div>
        <w:div w:id="1587373880">
          <w:marLeft w:val="0"/>
          <w:marRight w:val="0"/>
          <w:marTop w:val="0"/>
          <w:marBottom w:val="0"/>
          <w:divBdr>
            <w:top w:val="none" w:sz="0" w:space="0" w:color="auto"/>
            <w:left w:val="none" w:sz="0" w:space="0" w:color="auto"/>
            <w:bottom w:val="none" w:sz="0" w:space="0" w:color="auto"/>
            <w:right w:val="none" w:sz="0" w:space="0" w:color="auto"/>
          </w:divBdr>
        </w:div>
        <w:div w:id="1697853543">
          <w:marLeft w:val="0"/>
          <w:marRight w:val="0"/>
          <w:marTop w:val="0"/>
          <w:marBottom w:val="0"/>
          <w:divBdr>
            <w:top w:val="none" w:sz="0" w:space="0" w:color="auto"/>
            <w:left w:val="none" w:sz="0" w:space="0" w:color="auto"/>
            <w:bottom w:val="none" w:sz="0" w:space="0" w:color="auto"/>
            <w:right w:val="none" w:sz="0" w:space="0" w:color="auto"/>
          </w:divBdr>
        </w:div>
        <w:div w:id="2016107387">
          <w:marLeft w:val="0"/>
          <w:marRight w:val="0"/>
          <w:marTop w:val="0"/>
          <w:marBottom w:val="0"/>
          <w:divBdr>
            <w:top w:val="none" w:sz="0" w:space="0" w:color="auto"/>
            <w:left w:val="none" w:sz="0" w:space="0" w:color="auto"/>
            <w:bottom w:val="none" w:sz="0" w:space="0" w:color="auto"/>
            <w:right w:val="none" w:sz="0" w:space="0" w:color="auto"/>
          </w:divBdr>
        </w:div>
        <w:div w:id="500700036">
          <w:marLeft w:val="0"/>
          <w:marRight w:val="0"/>
          <w:marTop w:val="0"/>
          <w:marBottom w:val="0"/>
          <w:divBdr>
            <w:top w:val="none" w:sz="0" w:space="0" w:color="auto"/>
            <w:left w:val="none" w:sz="0" w:space="0" w:color="auto"/>
            <w:bottom w:val="none" w:sz="0" w:space="0" w:color="auto"/>
            <w:right w:val="none" w:sz="0" w:space="0" w:color="auto"/>
          </w:divBdr>
        </w:div>
        <w:div w:id="756558050">
          <w:marLeft w:val="0"/>
          <w:marRight w:val="0"/>
          <w:marTop w:val="0"/>
          <w:marBottom w:val="0"/>
          <w:divBdr>
            <w:top w:val="none" w:sz="0" w:space="0" w:color="auto"/>
            <w:left w:val="none" w:sz="0" w:space="0" w:color="auto"/>
            <w:bottom w:val="none" w:sz="0" w:space="0" w:color="auto"/>
            <w:right w:val="none" w:sz="0" w:space="0" w:color="auto"/>
          </w:divBdr>
        </w:div>
        <w:div w:id="141197150">
          <w:marLeft w:val="0"/>
          <w:marRight w:val="0"/>
          <w:marTop w:val="0"/>
          <w:marBottom w:val="0"/>
          <w:divBdr>
            <w:top w:val="none" w:sz="0" w:space="0" w:color="auto"/>
            <w:left w:val="none" w:sz="0" w:space="0" w:color="auto"/>
            <w:bottom w:val="none" w:sz="0" w:space="0" w:color="auto"/>
            <w:right w:val="none" w:sz="0" w:space="0" w:color="auto"/>
          </w:divBdr>
        </w:div>
        <w:div w:id="1622614522">
          <w:marLeft w:val="0"/>
          <w:marRight w:val="0"/>
          <w:marTop w:val="0"/>
          <w:marBottom w:val="0"/>
          <w:divBdr>
            <w:top w:val="none" w:sz="0" w:space="0" w:color="auto"/>
            <w:left w:val="none" w:sz="0" w:space="0" w:color="auto"/>
            <w:bottom w:val="none" w:sz="0" w:space="0" w:color="auto"/>
            <w:right w:val="none" w:sz="0" w:space="0" w:color="auto"/>
          </w:divBdr>
        </w:div>
        <w:div w:id="342558083">
          <w:marLeft w:val="0"/>
          <w:marRight w:val="0"/>
          <w:marTop w:val="0"/>
          <w:marBottom w:val="0"/>
          <w:divBdr>
            <w:top w:val="none" w:sz="0" w:space="0" w:color="auto"/>
            <w:left w:val="none" w:sz="0" w:space="0" w:color="auto"/>
            <w:bottom w:val="none" w:sz="0" w:space="0" w:color="auto"/>
            <w:right w:val="none" w:sz="0" w:space="0" w:color="auto"/>
          </w:divBdr>
        </w:div>
        <w:div w:id="63644473">
          <w:marLeft w:val="0"/>
          <w:marRight w:val="0"/>
          <w:marTop w:val="0"/>
          <w:marBottom w:val="0"/>
          <w:divBdr>
            <w:top w:val="none" w:sz="0" w:space="0" w:color="auto"/>
            <w:left w:val="none" w:sz="0" w:space="0" w:color="auto"/>
            <w:bottom w:val="none" w:sz="0" w:space="0" w:color="auto"/>
            <w:right w:val="none" w:sz="0" w:space="0" w:color="auto"/>
          </w:divBdr>
        </w:div>
        <w:div w:id="1381126738">
          <w:marLeft w:val="0"/>
          <w:marRight w:val="0"/>
          <w:marTop w:val="0"/>
          <w:marBottom w:val="0"/>
          <w:divBdr>
            <w:top w:val="none" w:sz="0" w:space="0" w:color="auto"/>
            <w:left w:val="none" w:sz="0" w:space="0" w:color="auto"/>
            <w:bottom w:val="none" w:sz="0" w:space="0" w:color="auto"/>
            <w:right w:val="none" w:sz="0" w:space="0" w:color="auto"/>
          </w:divBdr>
        </w:div>
        <w:div w:id="625623721">
          <w:marLeft w:val="0"/>
          <w:marRight w:val="0"/>
          <w:marTop w:val="0"/>
          <w:marBottom w:val="0"/>
          <w:divBdr>
            <w:top w:val="none" w:sz="0" w:space="0" w:color="auto"/>
            <w:left w:val="none" w:sz="0" w:space="0" w:color="auto"/>
            <w:bottom w:val="none" w:sz="0" w:space="0" w:color="auto"/>
            <w:right w:val="none" w:sz="0" w:space="0" w:color="auto"/>
          </w:divBdr>
        </w:div>
        <w:div w:id="1667973988">
          <w:marLeft w:val="0"/>
          <w:marRight w:val="0"/>
          <w:marTop w:val="0"/>
          <w:marBottom w:val="0"/>
          <w:divBdr>
            <w:top w:val="none" w:sz="0" w:space="0" w:color="auto"/>
            <w:left w:val="none" w:sz="0" w:space="0" w:color="auto"/>
            <w:bottom w:val="none" w:sz="0" w:space="0" w:color="auto"/>
            <w:right w:val="none" w:sz="0" w:space="0" w:color="auto"/>
          </w:divBdr>
        </w:div>
        <w:div w:id="40986259">
          <w:marLeft w:val="0"/>
          <w:marRight w:val="0"/>
          <w:marTop w:val="0"/>
          <w:marBottom w:val="0"/>
          <w:divBdr>
            <w:top w:val="none" w:sz="0" w:space="0" w:color="auto"/>
            <w:left w:val="none" w:sz="0" w:space="0" w:color="auto"/>
            <w:bottom w:val="none" w:sz="0" w:space="0" w:color="auto"/>
            <w:right w:val="none" w:sz="0" w:space="0" w:color="auto"/>
          </w:divBdr>
        </w:div>
        <w:div w:id="1118527666">
          <w:marLeft w:val="0"/>
          <w:marRight w:val="0"/>
          <w:marTop w:val="0"/>
          <w:marBottom w:val="0"/>
          <w:divBdr>
            <w:top w:val="none" w:sz="0" w:space="0" w:color="auto"/>
            <w:left w:val="none" w:sz="0" w:space="0" w:color="auto"/>
            <w:bottom w:val="none" w:sz="0" w:space="0" w:color="auto"/>
            <w:right w:val="none" w:sz="0" w:space="0" w:color="auto"/>
          </w:divBdr>
        </w:div>
        <w:div w:id="861550751">
          <w:marLeft w:val="0"/>
          <w:marRight w:val="0"/>
          <w:marTop w:val="0"/>
          <w:marBottom w:val="0"/>
          <w:divBdr>
            <w:top w:val="none" w:sz="0" w:space="0" w:color="auto"/>
            <w:left w:val="none" w:sz="0" w:space="0" w:color="auto"/>
            <w:bottom w:val="none" w:sz="0" w:space="0" w:color="auto"/>
            <w:right w:val="none" w:sz="0" w:space="0" w:color="auto"/>
          </w:divBdr>
        </w:div>
        <w:div w:id="839660813">
          <w:marLeft w:val="0"/>
          <w:marRight w:val="0"/>
          <w:marTop w:val="0"/>
          <w:marBottom w:val="0"/>
          <w:divBdr>
            <w:top w:val="none" w:sz="0" w:space="0" w:color="auto"/>
            <w:left w:val="none" w:sz="0" w:space="0" w:color="auto"/>
            <w:bottom w:val="none" w:sz="0" w:space="0" w:color="auto"/>
            <w:right w:val="none" w:sz="0" w:space="0" w:color="auto"/>
          </w:divBdr>
        </w:div>
        <w:div w:id="1257517390">
          <w:marLeft w:val="0"/>
          <w:marRight w:val="0"/>
          <w:marTop w:val="0"/>
          <w:marBottom w:val="0"/>
          <w:divBdr>
            <w:top w:val="none" w:sz="0" w:space="0" w:color="auto"/>
            <w:left w:val="none" w:sz="0" w:space="0" w:color="auto"/>
            <w:bottom w:val="none" w:sz="0" w:space="0" w:color="auto"/>
            <w:right w:val="none" w:sz="0" w:space="0" w:color="auto"/>
          </w:divBdr>
        </w:div>
        <w:div w:id="591863804">
          <w:marLeft w:val="0"/>
          <w:marRight w:val="0"/>
          <w:marTop w:val="0"/>
          <w:marBottom w:val="0"/>
          <w:divBdr>
            <w:top w:val="none" w:sz="0" w:space="0" w:color="auto"/>
            <w:left w:val="none" w:sz="0" w:space="0" w:color="auto"/>
            <w:bottom w:val="none" w:sz="0" w:space="0" w:color="auto"/>
            <w:right w:val="none" w:sz="0" w:space="0" w:color="auto"/>
          </w:divBdr>
        </w:div>
        <w:div w:id="333266874">
          <w:marLeft w:val="0"/>
          <w:marRight w:val="0"/>
          <w:marTop w:val="0"/>
          <w:marBottom w:val="0"/>
          <w:divBdr>
            <w:top w:val="none" w:sz="0" w:space="0" w:color="auto"/>
            <w:left w:val="none" w:sz="0" w:space="0" w:color="auto"/>
            <w:bottom w:val="none" w:sz="0" w:space="0" w:color="auto"/>
            <w:right w:val="none" w:sz="0" w:space="0" w:color="auto"/>
          </w:divBdr>
        </w:div>
        <w:div w:id="1281179745">
          <w:marLeft w:val="0"/>
          <w:marRight w:val="0"/>
          <w:marTop w:val="0"/>
          <w:marBottom w:val="0"/>
          <w:divBdr>
            <w:top w:val="none" w:sz="0" w:space="0" w:color="auto"/>
            <w:left w:val="none" w:sz="0" w:space="0" w:color="auto"/>
            <w:bottom w:val="none" w:sz="0" w:space="0" w:color="auto"/>
            <w:right w:val="none" w:sz="0" w:space="0" w:color="auto"/>
          </w:divBdr>
        </w:div>
        <w:div w:id="1946963549">
          <w:marLeft w:val="0"/>
          <w:marRight w:val="0"/>
          <w:marTop w:val="0"/>
          <w:marBottom w:val="0"/>
          <w:divBdr>
            <w:top w:val="none" w:sz="0" w:space="0" w:color="auto"/>
            <w:left w:val="none" w:sz="0" w:space="0" w:color="auto"/>
            <w:bottom w:val="none" w:sz="0" w:space="0" w:color="auto"/>
            <w:right w:val="none" w:sz="0" w:space="0" w:color="auto"/>
          </w:divBdr>
        </w:div>
        <w:div w:id="1743914920">
          <w:marLeft w:val="0"/>
          <w:marRight w:val="0"/>
          <w:marTop w:val="0"/>
          <w:marBottom w:val="0"/>
          <w:divBdr>
            <w:top w:val="none" w:sz="0" w:space="0" w:color="auto"/>
            <w:left w:val="none" w:sz="0" w:space="0" w:color="auto"/>
            <w:bottom w:val="none" w:sz="0" w:space="0" w:color="auto"/>
            <w:right w:val="none" w:sz="0" w:space="0" w:color="auto"/>
          </w:divBdr>
        </w:div>
        <w:div w:id="1088699405">
          <w:marLeft w:val="0"/>
          <w:marRight w:val="0"/>
          <w:marTop w:val="0"/>
          <w:marBottom w:val="0"/>
          <w:divBdr>
            <w:top w:val="none" w:sz="0" w:space="0" w:color="auto"/>
            <w:left w:val="none" w:sz="0" w:space="0" w:color="auto"/>
            <w:bottom w:val="none" w:sz="0" w:space="0" w:color="auto"/>
            <w:right w:val="none" w:sz="0" w:space="0" w:color="auto"/>
          </w:divBdr>
        </w:div>
        <w:div w:id="1432625634">
          <w:marLeft w:val="0"/>
          <w:marRight w:val="0"/>
          <w:marTop w:val="0"/>
          <w:marBottom w:val="0"/>
          <w:divBdr>
            <w:top w:val="none" w:sz="0" w:space="0" w:color="auto"/>
            <w:left w:val="none" w:sz="0" w:space="0" w:color="auto"/>
            <w:bottom w:val="none" w:sz="0" w:space="0" w:color="auto"/>
            <w:right w:val="none" w:sz="0" w:space="0" w:color="auto"/>
          </w:divBdr>
        </w:div>
        <w:div w:id="1861431183">
          <w:marLeft w:val="0"/>
          <w:marRight w:val="0"/>
          <w:marTop w:val="0"/>
          <w:marBottom w:val="0"/>
          <w:divBdr>
            <w:top w:val="none" w:sz="0" w:space="0" w:color="auto"/>
            <w:left w:val="none" w:sz="0" w:space="0" w:color="auto"/>
            <w:bottom w:val="none" w:sz="0" w:space="0" w:color="auto"/>
            <w:right w:val="none" w:sz="0" w:space="0" w:color="auto"/>
          </w:divBdr>
        </w:div>
        <w:div w:id="629554815">
          <w:marLeft w:val="0"/>
          <w:marRight w:val="0"/>
          <w:marTop w:val="0"/>
          <w:marBottom w:val="0"/>
          <w:divBdr>
            <w:top w:val="none" w:sz="0" w:space="0" w:color="auto"/>
            <w:left w:val="none" w:sz="0" w:space="0" w:color="auto"/>
            <w:bottom w:val="none" w:sz="0" w:space="0" w:color="auto"/>
            <w:right w:val="none" w:sz="0" w:space="0" w:color="auto"/>
          </w:divBdr>
        </w:div>
        <w:div w:id="882207683">
          <w:marLeft w:val="0"/>
          <w:marRight w:val="0"/>
          <w:marTop w:val="0"/>
          <w:marBottom w:val="0"/>
          <w:divBdr>
            <w:top w:val="none" w:sz="0" w:space="0" w:color="auto"/>
            <w:left w:val="none" w:sz="0" w:space="0" w:color="auto"/>
            <w:bottom w:val="none" w:sz="0" w:space="0" w:color="auto"/>
            <w:right w:val="none" w:sz="0" w:space="0" w:color="auto"/>
          </w:divBdr>
        </w:div>
        <w:div w:id="1193885738">
          <w:marLeft w:val="0"/>
          <w:marRight w:val="0"/>
          <w:marTop w:val="0"/>
          <w:marBottom w:val="0"/>
          <w:divBdr>
            <w:top w:val="none" w:sz="0" w:space="0" w:color="auto"/>
            <w:left w:val="none" w:sz="0" w:space="0" w:color="auto"/>
            <w:bottom w:val="none" w:sz="0" w:space="0" w:color="auto"/>
            <w:right w:val="none" w:sz="0" w:space="0" w:color="auto"/>
          </w:divBdr>
        </w:div>
        <w:div w:id="339698121">
          <w:marLeft w:val="0"/>
          <w:marRight w:val="0"/>
          <w:marTop w:val="0"/>
          <w:marBottom w:val="0"/>
          <w:divBdr>
            <w:top w:val="none" w:sz="0" w:space="0" w:color="auto"/>
            <w:left w:val="none" w:sz="0" w:space="0" w:color="auto"/>
            <w:bottom w:val="none" w:sz="0" w:space="0" w:color="auto"/>
            <w:right w:val="none" w:sz="0" w:space="0" w:color="auto"/>
          </w:divBdr>
        </w:div>
        <w:div w:id="131560117">
          <w:marLeft w:val="0"/>
          <w:marRight w:val="0"/>
          <w:marTop w:val="0"/>
          <w:marBottom w:val="0"/>
          <w:divBdr>
            <w:top w:val="none" w:sz="0" w:space="0" w:color="auto"/>
            <w:left w:val="none" w:sz="0" w:space="0" w:color="auto"/>
            <w:bottom w:val="none" w:sz="0" w:space="0" w:color="auto"/>
            <w:right w:val="none" w:sz="0" w:space="0" w:color="auto"/>
          </w:divBdr>
        </w:div>
        <w:div w:id="852573733">
          <w:marLeft w:val="0"/>
          <w:marRight w:val="0"/>
          <w:marTop w:val="0"/>
          <w:marBottom w:val="0"/>
          <w:divBdr>
            <w:top w:val="none" w:sz="0" w:space="0" w:color="auto"/>
            <w:left w:val="none" w:sz="0" w:space="0" w:color="auto"/>
            <w:bottom w:val="none" w:sz="0" w:space="0" w:color="auto"/>
            <w:right w:val="none" w:sz="0" w:space="0" w:color="auto"/>
          </w:divBdr>
        </w:div>
        <w:div w:id="637757835">
          <w:marLeft w:val="0"/>
          <w:marRight w:val="0"/>
          <w:marTop w:val="0"/>
          <w:marBottom w:val="0"/>
          <w:divBdr>
            <w:top w:val="none" w:sz="0" w:space="0" w:color="auto"/>
            <w:left w:val="none" w:sz="0" w:space="0" w:color="auto"/>
            <w:bottom w:val="none" w:sz="0" w:space="0" w:color="auto"/>
            <w:right w:val="none" w:sz="0" w:space="0" w:color="auto"/>
          </w:divBdr>
        </w:div>
        <w:div w:id="384061946">
          <w:marLeft w:val="0"/>
          <w:marRight w:val="0"/>
          <w:marTop w:val="0"/>
          <w:marBottom w:val="0"/>
          <w:divBdr>
            <w:top w:val="none" w:sz="0" w:space="0" w:color="auto"/>
            <w:left w:val="none" w:sz="0" w:space="0" w:color="auto"/>
            <w:bottom w:val="none" w:sz="0" w:space="0" w:color="auto"/>
            <w:right w:val="none" w:sz="0" w:space="0" w:color="auto"/>
          </w:divBdr>
        </w:div>
        <w:div w:id="1971742478">
          <w:marLeft w:val="0"/>
          <w:marRight w:val="0"/>
          <w:marTop w:val="0"/>
          <w:marBottom w:val="0"/>
          <w:divBdr>
            <w:top w:val="none" w:sz="0" w:space="0" w:color="auto"/>
            <w:left w:val="none" w:sz="0" w:space="0" w:color="auto"/>
            <w:bottom w:val="none" w:sz="0" w:space="0" w:color="auto"/>
            <w:right w:val="none" w:sz="0" w:space="0" w:color="auto"/>
          </w:divBdr>
        </w:div>
        <w:div w:id="908812482">
          <w:marLeft w:val="0"/>
          <w:marRight w:val="0"/>
          <w:marTop w:val="0"/>
          <w:marBottom w:val="0"/>
          <w:divBdr>
            <w:top w:val="none" w:sz="0" w:space="0" w:color="auto"/>
            <w:left w:val="none" w:sz="0" w:space="0" w:color="auto"/>
            <w:bottom w:val="none" w:sz="0" w:space="0" w:color="auto"/>
            <w:right w:val="none" w:sz="0" w:space="0" w:color="auto"/>
          </w:divBdr>
        </w:div>
        <w:div w:id="523640415">
          <w:marLeft w:val="0"/>
          <w:marRight w:val="0"/>
          <w:marTop w:val="0"/>
          <w:marBottom w:val="0"/>
          <w:divBdr>
            <w:top w:val="none" w:sz="0" w:space="0" w:color="auto"/>
            <w:left w:val="none" w:sz="0" w:space="0" w:color="auto"/>
            <w:bottom w:val="none" w:sz="0" w:space="0" w:color="auto"/>
            <w:right w:val="none" w:sz="0" w:space="0" w:color="auto"/>
          </w:divBdr>
        </w:div>
        <w:div w:id="840245180">
          <w:marLeft w:val="0"/>
          <w:marRight w:val="0"/>
          <w:marTop w:val="0"/>
          <w:marBottom w:val="0"/>
          <w:divBdr>
            <w:top w:val="none" w:sz="0" w:space="0" w:color="auto"/>
            <w:left w:val="none" w:sz="0" w:space="0" w:color="auto"/>
            <w:bottom w:val="none" w:sz="0" w:space="0" w:color="auto"/>
            <w:right w:val="none" w:sz="0" w:space="0" w:color="auto"/>
          </w:divBdr>
        </w:div>
        <w:div w:id="286935282">
          <w:marLeft w:val="0"/>
          <w:marRight w:val="0"/>
          <w:marTop w:val="0"/>
          <w:marBottom w:val="0"/>
          <w:divBdr>
            <w:top w:val="none" w:sz="0" w:space="0" w:color="auto"/>
            <w:left w:val="none" w:sz="0" w:space="0" w:color="auto"/>
            <w:bottom w:val="none" w:sz="0" w:space="0" w:color="auto"/>
            <w:right w:val="none" w:sz="0" w:space="0" w:color="auto"/>
          </w:divBdr>
        </w:div>
        <w:div w:id="201790595">
          <w:marLeft w:val="0"/>
          <w:marRight w:val="0"/>
          <w:marTop w:val="0"/>
          <w:marBottom w:val="0"/>
          <w:divBdr>
            <w:top w:val="none" w:sz="0" w:space="0" w:color="auto"/>
            <w:left w:val="none" w:sz="0" w:space="0" w:color="auto"/>
            <w:bottom w:val="none" w:sz="0" w:space="0" w:color="auto"/>
            <w:right w:val="none" w:sz="0" w:space="0" w:color="auto"/>
          </w:divBdr>
        </w:div>
        <w:div w:id="1972706867">
          <w:marLeft w:val="0"/>
          <w:marRight w:val="0"/>
          <w:marTop w:val="0"/>
          <w:marBottom w:val="0"/>
          <w:divBdr>
            <w:top w:val="none" w:sz="0" w:space="0" w:color="auto"/>
            <w:left w:val="none" w:sz="0" w:space="0" w:color="auto"/>
            <w:bottom w:val="none" w:sz="0" w:space="0" w:color="auto"/>
            <w:right w:val="none" w:sz="0" w:space="0" w:color="auto"/>
          </w:divBdr>
        </w:div>
        <w:div w:id="202601426">
          <w:marLeft w:val="0"/>
          <w:marRight w:val="0"/>
          <w:marTop w:val="0"/>
          <w:marBottom w:val="0"/>
          <w:divBdr>
            <w:top w:val="none" w:sz="0" w:space="0" w:color="auto"/>
            <w:left w:val="none" w:sz="0" w:space="0" w:color="auto"/>
            <w:bottom w:val="none" w:sz="0" w:space="0" w:color="auto"/>
            <w:right w:val="none" w:sz="0" w:space="0" w:color="auto"/>
          </w:divBdr>
        </w:div>
      </w:divsChild>
    </w:div>
    <w:div w:id="16158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wccg.newhamgpooh@nhs.ne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41F83-82C0-4086-8DD2-9B6C2CB3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JBartlett</dc:creator>
  <cp:keywords/>
  <dc:description/>
  <cp:lastModifiedBy>ICT Department</cp:lastModifiedBy>
  <cp:revision>8</cp:revision>
  <dcterms:created xsi:type="dcterms:W3CDTF">2017-03-06T09:56:00Z</dcterms:created>
  <dcterms:modified xsi:type="dcterms:W3CDTF">2018-06-25T11:37:00Z</dcterms:modified>
</cp:coreProperties>
</file>